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43B1" w14:textId="77777777"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14:paraId="0801A024" w14:textId="77777777"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14:paraId="41693974" w14:textId="77777777"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1D68E39" wp14:editId="2F1AEEDC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B94E0" w14:textId="77777777" w:rsidR="0021559A" w:rsidRDefault="0021559A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27B15AB" w14:textId="77777777" w:rsidR="0021559A" w:rsidRDefault="002155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68E39"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" o:allowincell="f" filled="f" stroked="f">
                <v:textbox inset="0,0,0,0">
                  <w:txbxContent>
                    <w:p w14:paraId="05AB94E0" w14:textId="77777777" w:rsidR="0021559A" w:rsidRDefault="0021559A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27B15AB" w14:textId="77777777" w:rsidR="0021559A" w:rsidRDefault="002155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74A32B5" wp14:editId="348819DA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F3B7C" w14:textId="77777777" w:rsidR="0021559A" w:rsidRDefault="0021559A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179D81D" w14:textId="77777777" w:rsidR="0021559A" w:rsidRDefault="002155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A32B5"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" o:allowincell="f" filled="f" stroked="f">
                <v:textbox inset="0,0,0,0">
                  <w:txbxContent>
                    <w:p w14:paraId="455F3B7C" w14:textId="77777777" w:rsidR="0021559A" w:rsidRDefault="0021559A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179D81D" w14:textId="77777777" w:rsidR="0021559A" w:rsidRDefault="002155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14:paraId="7CCDEFB4" w14:textId="77777777"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14:paraId="0371C10F" w14:textId="77777777"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14:paraId="3E0808E2" w14:textId="77777777"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14:paraId="554994ED" w14:textId="77777777"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14:paraId="02E3253D" w14:textId="77777777"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8"/>
          <w:footerReference w:type="default" r:id="rId9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14:paraId="5F18402B" w14:textId="77777777"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0629581" w14:textId="77777777"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14:paraId="210E4537" w14:textId="77777777"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14:paraId="3B82102B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r>
        <w:rPr>
          <w:rFonts w:cs="Calibri"/>
          <w:b/>
          <w:bCs/>
          <w:u w:val="thick"/>
        </w:rPr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14:paraId="07B31C83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14:paraId="7D598DBA" w14:textId="77777777"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0" w:author="user" w:date="2021-11-08T20:13:00Z">
          <w:tblPr>
            <w:tblW w:w="0" w:type="auto"/>
            <w:tblInd w:w="113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620"/>
        <w:gridCol w:w="1620"/>
        <w:gridCol w:w="1296"/>
        <w:gridCol w:w="2498"/>
        <w:gridCol w:w="2604"/>
        <w:tblGridChange w:id="1">
          <w:tblGrid>
            <w:gridCol w:w="1620"/>
            <w:gridCol w:w="1620"/>
            <w:gridCol w:w="1296"/>
            <w:gridCol w:w="2498"/>
            <w:gridCol w:w="2604"/>
          </w:tblGrid>
        </w:tblGridChange>
      </w:tblGrid>
      <w:tr w:rsidR="00BC038B" w:rsidRPr="00BC038B" w14:paraId="428F57D2" w14:textId="77777777" w:rsidTr="009A0F90">
        <w:trPr>
          <w:trHeight w:hRule="exact" w:val="398"/>
          <w:trPrChange w:id="2" w:author="user" w:date="2021-11-08T20:13:00Z">
            <w:trPr>
              <w:trHeight w:hRule="exact" w:val="413"/>
            </w:trPr>
          </w:trPrChange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PrChange w:id="3" w:author="user" w:date="2021-11-08T20:13:00Z">
              <w:tcPr>
                <w:tcW w:w="9638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F9F04FD" w14:textId="77777777"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924EBD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Prática de Conjunto 2</w:t>
            </w:r>
          </w:p>
        </w:tc>
      </w:tr>
      <w:tr w:rsidR="00BC038B" w:rsidRPr="00BC038B" w14:paraId="0A6BFBB4" w14:textId="77777777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DB26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9D24F5" w:rsidRPr="009A0F90">
              <w:rPr>
                <w:rFonts w:cs="Calibri"/>
                <w:bCs/>
                <w:position w:val="1"/>
                <w:rPrChange w:id="4" w:author="user" w:date="2021-11-08T20:13:00Z">
                  <w:rPr>
                    <w:rFonts w:cs="Calibri"/>
                    <w:b/>
                    <w:bCs/>
                    <w:position w:val="1"/>
                  </w:rPr>
                </w:rPrChange>
              </w:rPr>
              <w:t>Instituto de Artes</w:t>
            </w:r>
          </w:p>
        </w:tc>
      </w:tr>
      <w:tr w:rsidR="00BC038B" w:rsidRPr="00BC038B" w14:paraId="1B2DDB67" w14:textId="77777777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D306" w14:textId="77777777" w:rsidR="005000C9" w:rsidRPr="009603A2" w:rsidRDefault="00BC038B" w:rsidP="005000C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>
              <w:rPr>
                <w:rFonts w:cs="Calibri"/>
                <w:b/>
                <w:bCs/>
                <w:position w:val="1"/>
              </w:rPr>
              <w:t xml:space="preserve"> </w:t>
            </w:r>
            <w:r w:rsidR="005000C9" w:rsidRPr="009603A2">
              <w:rPr>
                <w:bCs/>
                <w:position w:val="1"/>
                <w:sz w:val="24"/>
                <w:szCs w:val="24"/>
              </w:rPr>
              <w:t>GMU</w:t>
            </w:r>
            <w:r w:rsidR="00924EBD">
              <w:rPr>
                <w:bCs/>
                <w:position w:val="1"/>
                <w:sz w:val="24"/>
                <w:szCs w:val="24"/>
              </w:rPr>
              <w:t xml:space="preserve"> 026</w:t>
            </w:r>
          </w:p>
          <w:p w14:paraId="06E37496" w14:textId="77777777"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4514" w14:textId="77777777"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FF03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 w14:paraId="230103B1" w14:textId="77777777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B291" w14:textId="77777777"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1157DA">
              <w:rPr>
                <w:rFonts w:cs="Calibri"/>
                <w:b/>
                <w:bCs/>
                <w:position w:val="1"/>
              </w:rPr>
              <w:t>0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4EB3" w14:textId="77777777"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 w14:paraId="4CB82C88" w14:textId="77777777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6EE5" w14:textId="77777777"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14:paraId="47663FFA" w14:textId="77777777" w:rsidR="00B23720" w:rsidRPr="00BC038B" w:rsidRDefault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2C2B" w14:textId="77777777" w:rsidR="00BC038B" w:rsidRPr="00BC038B" w:rsidRDefault="00BC038B" w:rsidP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</w:t>
            </w:r>
            <w:r w:rsidR="00B23720">
              <w:rPr>
                <w:rFonts w:cs="Calibri"/>
                <w:b/>
                <w:bCs/>
                <w:position w:val="1"/>
              </w:rPr>
              <w:t>15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38FF" w14:textId="77777777"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14:paraId="70AF847F" w14:textId="77777777"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2F0BBE">
              <w:rPr>
                <w:rFonts w:cs="Calibri"/>
                <w:b/>
                <w:bCs/>
                <w:position w:val="1"/>
              </w:rPr>
              <w:t>0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F1B4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F9739B8" w14:textId="77777777"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>: (</w:t>
            </w:r>
            <w:r w:rsidR="00327DA2">
              <w:rPr>
                <w:rFonts w:cs="Calibri"/>
                <w:b/>
                <w:bCs/>
              </w:rPr>
              <w:t xml:space="preserve"> X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0B95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F5F0E67" w14:textId="77777777"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>: (</w:t>
            </w:r>
            <w:r w:rsidR="00327DA2">
              <w:rPr>
                <w:rFonts w:cs="Calibri"/>
                <w:b/>
                <w:bCs/>
              </w:rPr>
              <w:t xml:space="preserve">  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14:paraId="231414D9" w14:textId="77777777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034" w14:textId="77777777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proofErr w:type="spellStart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Kayami</w:t>
            </w:r>
            <w:proofErr w:type="spellEnd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Satomi Farias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09B6" w14:textId="77777777"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14:paraId="42C88E9E" w14:textId="77777777" w:rsidR="00BC038B" w:rsidRPr="00BC038B" w:rsidRDefault="00AC2726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2021     </w:t>
            </w:r>
            <w:r w:rsidR="008F7B07">
              <w:rPr>
                <w:rFonts w:cs="Calibri"/>
                <w:b/>
                <w:bCs/>
                <w:position w:val="1"/>
              </w:rPr>
              <w:t>2021</w:t>
            </w:r>
            <w:r w:rsidR="009D24F5">
              <w:rPr>
                <w:rFonts w:cs="Calibri"/>
                <w:b/>
                <w:bCs/>
                <w:position w:val="1"/>
              </w:rPr>
              <w:t>/0</w:t>
            </w:r>
            <w:r w:rsidR="008309A9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BC038B" w:rsidRPr="00BC038B" w14:paraId="7CEA3703" w14:textId="77777777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8D51" w14:textId="437BD84F"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bookmarkStart w:id="5" w:name="_Hlk87309178"/>
            <w:bookmarkStart w:id="6" w:name="_GoBack"/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8F7B07">
              <w:rPr>
                <w:rFonts w:cs="Calibri"/>
                <w:b/>
                <w:bCs/>
                <w:position w:val="1"/>
              </w:rPr>
              <w:t xml:space="preserve"> Será ofertada de forma híbrida</w:t>
            </w:r>
            <w:ins w:id="7" w:author="user" w:date="2021-11-06T15:53:00Z">
              <w:r w:rsidR="003B7450">
                <w:rPr>
                  <w:rFonts w:cs="Calibri"/>
                  <w:b/>
                  <w:bCs/>
                  <w:position w:val="1"/>
                </w:rPr>
                <w:t xml:space="preserve"> em conformidade com a Resolução </w:t>
              </w:r>
              <w:proofErr w:type="spellStart"/>
              <w:r w:rsidR="003B7450">
                <w:rPr>
                  <w:rFonts w:cs="Calibri"/>
                  <w:b/>
                  <w:bCs/>
                  <w:position w:val="1"/>
                </w:rPr>
                <w:t>Congrad</w:t>
              </w:r>
              <w:proofErr w:type="spellEnd"/>
              <w:r w:rsidR="003B7450">
                <w:rPr>
                  <w:rFonts w:cs="Calibri"/>
                  <w:b/>
                  <w:bCs/>
                  <w:position w:val="1"/>
                </w:rPr>
                <w:t xml:space="preserve"> nº 32/2021</w:t>
              </w:r>
            </w:ins>
            <w:bookmarkEnd w:id="6"/>
          </w:p>
        </w:tc>
      </w:tr>
      <w:bookmarkEnd w:id="5"/>
    </w:tbl>
    <w:p w14:paraId="404D5F15" w14:textId="77777777"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14:paraId="73457F2B" w14:textId="77777777"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8" w:name="_Hlk87308966"/>
    </w:p>
    <w:p w14:paraId="4C2C8CF5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9" w:name="_Hlk87298924"/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14:paraId="6428620D" w14:textId="77777777"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7C467EC3" w14:textId="77777777" w:rsidR="00327DA2" w:rsidRPr="00B735D7" w:rsidRDefault="00327DA2" w:rsidP="00327DA2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>Estudo progressivo da prática musical em conjunto abordando obras de gêneros e estilos diversos.</w:t>
      </w:r>
    </w:p>
    <w:p w14:paraId="3779EA37" w14:textId="77777777" w:rsidR="008309A9" w:rsidRPr="005F6EEC" w:rsidRDefault="008309A9" w:rsidP="008309A9">
      <w:pPr>
        <w:jc w:val="both"/>
        <w:rPr>
          <w:rFonts w:ascii="Arial" w:hAnsi="Arial" w:cs="Arial"/>
        </w:rPr>
      </w:pPr>
    </w:p>
    <w:p w14:paraId="5B1AFEB2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14:paraId="35A9CDC7" w14:textId="77777777" w:rsidR="00BC038B" w:rsidRDefault="00BC038B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14:paraId="4E482056" w14:textId="1E3C6539" w:rsidR="005000C9" w:rsidRDefault="00327DA2" w:rsidP="00F62708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CC68F9">
        <w:rPr>
          <w:sz w:val="24"/>
          <w:szCs w:val="24"/>
        </w:rPr>
        <w:t xml:space="preserve">   Esta disciplina faz parte do eixo principal para formação do </w:t>
      </w:r>
      <w:ins w:id="10" w:author="user" w:date="2021-11-08T21:04:00Z">
        <w:r w:rsidR="00557160">
          <w:rPr>
            <w:sz w:val="24"/>
            <w:szCs w:val="24"/>
          </w:rPr>
          <w:t>músico-intérprete e/ou músico-educador</w:t>
        </w:r>
      </w:ins>
      <w:del w:id="11" w:author="user" w:date="2021-11-08T21:04:00Z">
        <w:r w:rsidRPr="00CC68F9" w:rsidDel="00557160">
          <w:rPr>
            <w:sz w:val="24"/>
            <w:szCs w:val="24"/>
          </w:rPr>
          <w:delText>aluno</w:delText>
        </w:r>
      </w:del>
      <w:r w:rsidRPr="00CC68F9">
        <w:rPr>
          <w:sz w:val="24"/>
          <w:szCs w:val="24"/>
        </w:rPr>
        <w:t>.</w:t>
      </w:r>
      <w:r w:rsidR="005000C9">
        <w:rPr>
          <w:sz w:val="24"/>
          <w:szCs w:val="24"/>
        </w:rPr>
        <w:t xml:space="preserve"> </w:t>
      </w:r>
      <w:r w:rsidR="005000C9" w:rsidRPr="00F62708">
        <w:rPr>
          <w:sz w:val="24"/>
          <w:szCs w:val="24"/>
        </w:rPr>
        <w:t xml:space="preserve">A prática de música de câmera fortalece os conceitos aprendidos nas aulas teóricas de música, bem como oportuniza práticas do instrumento de uma forma colaborativa. A prática musical de ouvir o outro, interagir, contribuir musicalmente com um fazer coletivo é essencial para a formação do músico, independentemente da área de especialidade ou atuação, seja solista, músico de câmera, de orquestras, bandas e outros conjuntos musicais, bem como professor, atuando com seu instrumento em sala de aula.  </w:t>
      </w:r>
    </w:p>
    <w:p w14:paraId="400D634D" w14:textId="77777777" w:rsidR="00F62708" w:rsidRPr="00F62708" w:rsidRDefault="00F62708" w:rsidP="00F62708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</w:p>
    <w:p w14:paraId="5CA75591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14:paraId="1A8A784A" w14:textId="77777777" w:rsidR="005000C9" w:rsidRPr="00F62708" w:rsidRDefault="005000C9" w:rsidP="00F62708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Propiciar ao estudante o desenvolvimento das habilidades físicas, perceptivas e emotivas intrínsecas à prática musical em grupo.</w:t>
      </w:r>
    </w:p>
    <w:p w14:paraId="4D3575D7" w14:textId="77777777" w:rsidR="00F62708" w:rsidRPr="00F62708" w:rsidRDefault="00F62708" w:rsidP="00F62708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Proporcionar a prática de execução instrumental conjunta através do exercício do repertório específico das formações camerísticas inscritas na disciplina.</w:t>
      </w:r>
    </w:p>
    <w:p w14:paraId="16F69379" w14:textId="77777777" w:rsidR="005000C9" w:rsidRPr="00F62708" w:rsidRDefault="005000C9" w:rsidP="00F62708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Formar musicalmente a partir da própria prática musical, ponto central para reflexões e teorizações que retornam a ela.</w:t>
      </w:r>
    </w:p>
    <w:p w14:paraId="0C843EAF" w14:textId="77777777" w:rsidR="00327DA2" w:rsidRDefault="00327DA2" w:rsidP="00327DA2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14:paraId="48657C1E" w14:textId="77777777" w:rsidR="00327DA2" w:rsidRDefault="00327DA2" w:rsidP="00327DA2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14:paraId="78575BBE" w14:textId="77777777" w:rsidR="00F62708" w:rsidRPr="00F62708" w:rsidRDefault="00F62708" w:rsidP="00F62708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Praticar, estudar a formação de conjunto de violoncelos.</w:t>
      </w:r>
    </w:p>
    <w:p w14:paraId="4A6787DA" w14:textId="77777777" w:rsidR="00F62708" w:rsidRPr="00F62708" w:rsidRDefault="00F62708" w:rsidP="00F62708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Conhecer, refletir e produzir a música brasileira no intuito de sistematizar o conhecimento sobre essa produção ainda carente de divulgação e de ser </w:t>
      </w:r>
      <w:proofErr w:type="spellStart"/>
      <w:r w:rsidRPr="00F62708">
        <w:rPr>
          <w:sz w:val="24"/>
          <w:szCs w:val="24"/>
        </w:rPr>
        <w:t>musicologicamente</w:t>
      </w:r>
      <w:proofErr w:type="spellEnd"/>
      <w:r w:rsidRPr="00F62708">
        <w:rPr>
          <w:sz w:val="24"/>
          <w:szCs w:val="24"/>
        </w:rPr>
        <w:t xml:space="preserve"> estudada.</w:t>
      </w:r>
    </w:p>
    <w:p w14:paraId="2EC64D0C" w14:textId="77777777" w:rsidR="0057616C" w:rsidRPr="00F62708" w:rsidRDefault="0057616C" w:rsidP="0057616C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ins w:id="12" w:author="user" w:date="2021-11-08T21:08:00Z"/>
          <w:sz w:val="24"/>
          <w:szCs w:val="24"/>
        </w:rPr>
      </w:pPr>
      <w:ins w:id="13" w:author="user" w:date="2021-11-08T21:08:00Z">
        <w:r w:rsidRPr="00F62708">
          <w:rPr>
            <w:sz w:val="24"/>
            <w:szCs w:val="24"/>
          </w:rPr>
          <w:lastRenderedPageBreak/>
          <w:t>Escolh</w:t>
        </w:r>
        <w:r>
          <w:rPr>
            <w:sz w:val="24"/>
            <w:szCs w:val="24"/>
          </w:rPr>
          <w:t>er</w:t>
        </w:r>
        <w:r w:rsidRPr="00F62708">
          <w:rPr>
            <w:sz w:val="24"/>
            <w:szCs w:val="24"/>
          </w:rPr>
          <w:t xml:space="preserve"> repertório adequado ao nível técnico-interpretativo médio do grupo</w:t>
        </w:r>
        <w:r>
          <w:rPr>
            <w:sz w:val="24"/>
            <w:szCs w:val="24"/>
          </w:rPr>
          <w:t>, de maneira que desafie a cada integrante, mas não os sobrecarregue</w:t>
        </w:r>
        <w:r w:rsidRPr="00F62708">
          <w:rPr>
            <w:sz w:val="24"/>
            <w:szCs w:val="24"/>
          </w:rPr>
          <w:t xml:space="preserve">. </w:t>
        </w:r>
      </w:ins>
    </w:p>
    <w:p w14:paraId="00D38B8B" w14:textId="69B3B8D2" w:rsidR="00F62708" w:rsidRPr="00F62708" w:rsidDel="0057616C" w:rsidRDefault="00F62708" w:rsidP="00F62708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del w:id="14" w:author="user" w:date="2021-11-08T21:08:00Z"/>
          <w:sz w:val="24"/>
          <w:szCs w:val="24"/>
        </w:rPr>
      </w:pPr>
      <w:del w:id="15" w:author="user" w:date="2021-11-08T21:08:00Z">
        <w:r w:rsidRPr="00F62708" w:rsidDel="0057616C">
          <w:rPr>
            <w:sz w:val="24"/>
            <w:szCs w:val="24"/>
          </w:rPr>
          <w:delText>Escolh</w:delText>
        </w:r>
        <w:r w:rsidDel="0057616C">
          <w:rPr>
            <w:sz w:val="24"/>
            <w:szCs w:val="24"/>
          </w:rPr>
          <w:delText>er</w:delText>
        </w:r>
        <w:r w:rsidRPr="00F62708" w:rsidDel="0057616C">
          <w:rPr>
            <w:sz w:val="24"/>
            <w:szCs w:val="24"/>
          </w:rPr>
          <w:delText xml:space="preserve"> repertório adequado ao nível técnico-interpretativo médio do grupo. </w:delText>
        </w:r>
      </w:del>
    </w:p>
    <w:p w14:paraId="4E9D02B3" w14:textId="77777777" w:rsidR="00F62708" w:rsidRPr="00F62708" w:rsidRDefault="00F62708" w:rsidP="00AE47BD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Compreender o texto musical sob a perspectiva da </w:t>
      </w:r>
      <w:r w:rsidR="00977483" w:rsidRPr="00F62708">
        <w:rPr>
          <w:sz w:val="24"/>
          <w:szCs w:val="24"/>
        </w:rPr>
        <w:t>inter-relação</w:t>
      </w:r>
      <w:r w:rsidRPr="00F62708">
        <w:rPr>
          <w:sz w:val="24"/>
          <w:szCs w:val="24"/>
        </w:rPr>
        <w:t xml:space="preserve"> das partes, </w:t>
      </w:r>
      <w:r>
        <w:rPr>
          <w:sz w:val="24"/>
          <w:szCs w:val="24"/>
        </w:rPr>
        <w:t>c</w:t>
      </w:r>
      <w:r w:rsidRPr="00F62708">
        <w:rPr>
          <w:sz w:val="24"/>
          <w:szCs w:val="24"/>
        </w:rPr>
        <w:t>onstrui</w:t>
      </w:r>
      <w:r>
        <w:rPr>
          <w:sz w:val="24"/>
          <w:szCs w:val="24"/>
        </w:rPr>
        <w:t>ndo</w:t>
      </w:r>
      <w:r w:rsidRPr="00F62708">
        <w:rPr>
          <w:sz w:val="24"/>
          <w:szCs w:val="24"/>
        </w:rPr>
        <w:t xml:space="preserve"> a percepção auditiva adequada às sonoridades e expressividades produzidas pela outra parte musical.</w:t>
      </w:r>
    </w:p>
    <w:p w14:paraId="787D7780" w14:textId="77777777" w:rsidR="00F62708" w:rsidRPr="00F62708" w:rsidRDefault="00F62708" w:rsidP="00F62708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14:paraId="005E5314" w14:textId="77777777" w:rsidR="001D347C" w:rsidRPr="001D347C" w:rsidRDefault="001D347C" w:rsidP="001D347C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14:paraId="3DA5D732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14:paraId="1E3D6419" w14:textId="77777777" w:rsidR="00BC038B" w:rsidRDefault="00BC038B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14:paraId="3435C729" w14:textId="77777777" w:rsidR="00327DA2" w:rsidRDefault="00327DA2" w:rsidP="00F62708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Metodologias de estudos musicais em ensaios conjuntos. Compreensão do texto musical sob a perspectiva da inter-relação das partes do repertório proposto. Construção da percepção auditiva e adequação às sonoridades e expressividades produzidas pela outra parte musical. Prática de execução do repertório </w:t>
      </w:r>
      <w:proofErr w:type="spellStart"/>
      <w:r>
        <w:rPr>
          <w:sz w:val="24"/>
          <w:szCs w:val="24"/>
        </w:rPr>
        <w:t>camerístico</w:t>
      </w:r>
      <w:proofErr w:type="spellEnd"/>
      <w:r>
        <w:rPr>
          <w:sz w:val="24"/>
          <w:szCs w:val="24"/>
        </w:rPr>
        <w:t xml:space="preserve"> de diferentes períodos e estilos. </w:t>
      </w:r>
    </w:p>
    <w:p w14:paraId="0E262C97" w14:textId="77777777" w:rsidR="00BE0C28" w:rsidRDefault="00BE0C28" w:rsidP="00F62708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14:paraId="69895546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 w:rsidR="00140DC9"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14:paraId="54995604" w14:textId="77777777"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1985AD66" w14:textId="77777777" w:rsidR="00BE0C28" w:rsidRDefault="00BE0C28" w:rsidP="00F62708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bookmarkStart w:id="16" w:name="_Hlk87293272"/>
      <w:bookmarkStart w:id="17" w:name="_Hlk87297551"/>
      <w:r w:rsidRPr="00F62708">
        <w:rPr>
          <w:sz w:val="24"/>
          <w:szCs w:val="24"/>
        </w:rPr>
        <w:t>Definição de repertório semestral;</w:t>
      </w:r>
    </w:p>
    <w:p w14:paraId="3859E2A5" w14:textId="77777777" w:rsidR="005000C9" w:rsidRPr="00F62708" w:rsidRDefault="005000C9" w:rsidP="00F62708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Aulas presenciais</w:t>
      </w:r>
      <w:r w:rsidR="00BE0C28">
        <w:rPr>
          <w:sz w:val="24"/>
          <w:szCs w:val="24"/>
        </w:rPr>
        <w:t>/E</w:t>
      </w:r>
      <w:r w:rsidRPr="00F62708">
        <w:rPr>
          <w:sz w:val="24"/>
          <w:szCs w:val="24"/>
        </w:rPr>
        <w:t>nsaios semanais;</w:t>
      </w:r>
    </w:p>
    <w:p w14:paraId="6B589D72" w14:textId="77777777" w:rsidR="00BE0C28" w:rsidRDefault="00BE0C28" w:rsidP="00BE0C28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Leitura</w:t>
      </w:r>
      <w:r>
        <w:rPr>
          <w:sz w:val="24"/>
          <w:szCs w:val="24"/>
        </w:rPr>
        <w:t xml:space="preserve"> à primeira vista de partituras.</w:t>
      </w:r>
    </w:p>
    <w:p w14:paraId="419CFF85" w14:textId="77777777" w:rsidR="00BE0C28" w:rsidRPr="00BE0C28" w:rsidRDefault="00BE0C28" w:rsidP="00BE0C28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Realização de Atividades e trabalhos escritos que evidenciem os aspectos históricos, práticos e interpretativos ligados a conjunto de violoncelos e prática de conjuntos em geral</w:t>
      </w:r>
      <w:r>
        <w:rPr>
          <w:sz w:val="24"/>
          <w:szCs w:val="24"/>
        </w:rPr>
        <w:t>;</w:t>
      </w:r>
    </w:p>
    <w:p w14:paraId="3F037ABE" w14:textId="77777777" w:rsidR="00BE0C28" w:rsidRPr="00BE0C28" w:rsidRDefault="00BE0C28" w:rsidP="00BE0C28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Realizar apresentações públicas</w:t>
      </w:r>
      <w:r>
        <w:rPr>
          <w:sz w:val="24"/>
          <w:szCs w:val="24"/>
        </w:rPr>
        <w:t>;</w:t>
      </w:r>
    </w:p>
    <w:p w14:paraId="0388944F" w14:textId="69E88636" w:rsidR="00BE0C28" w:rsidRPr="00F62708" w:rsidRDefault="00BE0C28" w:rsidP="00BE0C28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Realização de duas provas semestrais</w:t>
      </w:r>
      <w:ins w:id="18" w:author="user" w:date="2021-11-08T19:45:00Z">
        <w:r w:rsidR="005126ED">
          <w:rPr>
            <w:sz w:val="24"/>
            <w:szCs w:val="24"/>
          </w:rPr>
          <w:t xml:space="preserve"> presenciais no </w:t>
        </w:r>
      </w:ins>
      <w:ins w:id="19" w:author="user" w:date="2021-11-08T19:46:00Z">
        <w:r w:rsidR="005126ED">
          <w:rPr>
            <w:sz w:val="24"/>
            <w:szCs w:val="24"/>
          </w:rPr>
          <w:t>horário da aula</w:t>
        </w:r>
      </w:ins>
      <w:r w:rsidRPr="00F62708">
        <w:rPr>
          <w:sz w:val="24"/>
          <w:szCs w:val="24"/>
        </w:rPr>
        <w:t>;</w:t>
      </w:r>
    </w:p>
    <w:p w14:paraId="29AE408A" w14:textId="77777777" w:rsidR="00BE0C28" w:rsidRPr="00BE0C28" w:rsidRDefault="00BE0C28" w:rsidP="00BE0C28">
      <w:pPr>
        <w:pStyle w:val="PargrafodaLista"/>
        <w:widowControl w:val="0"/>
        <w:autoSpaceDE w:val="0"/>
        <w:spacing w:after="0" w:line="265" w:lineRule="exact"/>
        <w:ind w:left="838"/>
        <w:jc w:val="both"/>
        <w:rPr>
          <w:sz w:val="24"/>
          <w:szCs w:val="24"/>
        </w:rPr>
      </w:pPr>
    </w:p>
    <w:p w14:paraId="1CEEBD8F" w14:textId="77777777" w:rsidR="00BE0C28" w:rsidRPr="00BE0C28" w:rsidRDefault="00BE0C28" w:rsidP="00BE0C28">
      <w:pPr>
        <w:widowControl w:val="0"/>
        <w:autoSpaceDE w:val="0"/>
        <w:spacing w:after="0" w:line="265" w:lineRule="exact"/>
        <w:ind w:left="47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Recursos didáticos necessários para a aula</w:t>
      </w:r>
      <w:r w:rsidR="00977483">
        <w:rPr>
          <w:sz w:val="24"/>
          <w:szCs w:val="24"/>
        </w:rPr>
        <w:t>:</w:t>
      </w:r>
    </w:p>
    <w:p w14:paraId="0DEADF1C" w14:textId="77777777" w:rsidR="00BE0C28" w:rsidRPr="00BE0C28" w:rsidRDefault="00BE0C28" w:rsidP="00BE0C28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Estantes musicais</w:t>
      </w:r>
      <w:r>
        <w:rPr>
          <w:sz w:val="24"/>
          <w:szCs w:val="24"/>
        </w:rPr>
        <w:t>;</w:t>
      </w:r>
    </w:p>
    <w:p w14:paraId="067DE594" w14:textId="77777777" w:rsidR="00BE0C28" w:rsidRPr="00BE0C28" w:rsidRDefault="00BE0C28" w:rsidP="00BE0C28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Cadeiras sem braço</w:t>
      </w:r>
      <w:r>
        <w:rPr>
          <w:sz w:val="24"/>
          <w:szCs w:val="24"/>
        </w:rPr>
        <w:t>;</w:t>
      </w:r>
    </w:p>
    <w:p w14:paraId="26DD1F48" w14:textId="77777777" w:rsidR="00BE0C28" w:rsidRPr="00BE0C28" w:rsidRDefault="00BE0C28" w:rsidP="00BE0C28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Caixa de som</w:t>
      </w:r>
      <w:r>
        <w:rPr>
          <w:sz w:val="24"/>
          <w:szCs w:val="24"/>
        </w:rPr>
        <w:t>;</w:t>
      </w:r>
    </w:p>
    <w:p w14:paraId="0C05CFB2" w14:textId="77777777" w:rsidR="00BE0C28" w:rsidRPr="00BE0C28" w:rsidRDefault="00BE0C28" w:rsidP="00BE0C28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Metrônomo</w:t>
      </w:r>
      <w:r>
        <w:rPr>
          <w:sz w:val="24"/>
          <w:szCs w:val="24"/>
        </w:rPr>
        <w:t>;</w:t>
      </w:r>
    </w:p>
    <w:p w14:paraId="55FD9E87" w14:textId="77777777" w:rsidR="00BE0C28" w:rsidRPr="00BE0C28" w:rsidRDefault="00BE0C28" w:rsidP="00BE0C28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proofErr w:type="spellStart"/>
      <w:r w:rsidRPr="00BE0C28">
        <w:rPr>
          <w:sz w:val="24"/>
          <w:szCs w:val="24"/>
        </w:rPr>
        <w:t>Data-show</w:t>
      </w:r>
      <w:proofErr w:type="spellEnd"/>
      <w:r>
        <w:rPr>
          <w:sz w:val="24"/>
          <w:szCs w:val="24"/>
        </w:rPr>
        <w:t>.</w:t>
      </w:r>
    </w:p>
    <w:p w14:paraId="7DB78A17" w14:textId="77777777" w:rsidR="005000C9" w:rsidRDefault="005000C9" w:rsidP="00327DA2">
      <w:pPr>
        <w:widowControl w:val="0"/>
        <w:autoSpaceDE w:val="0"/>
        <w:spacing w:after="0" w:line="235" w:lineRule="auto"/>
        <w:ind w:left="118" w:right="81"/>
        <w:jc w:val="both"/>
      </w:pPr>
    </w:p>
    <w:p w14:paraId="05398786" w14:textId="77777777" w:rsidR="00AB109D" w:rsidRDefault="00AB109D" w:rsidP="00AB109D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</w:p>
    <w:p w14:paraId="0B10DA34" w14:textId="3024131F" w:rsidR="008F7B07" w:rsidRPr="00BE0C28" w:rsidRDefault="00AC2726" w:rsidP="00BE0C28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Esta disciplina prática pertence ao rol de disciplinas práticas relativas a instrumentos musicais </w:t>
      </w:r>
      <w:r w:rsidR="00BE0C28" w:rsidRPr="00BE0C28">
        <w:rPr>
          <w:sz w:val="24"/>
          <w:szCs w:val="24"/>
        </w:rPr>
        <w:t>e</w:t>
      </w:r>
      <w:r w:rsidR="008F7B07" w:rsidRPr="00BE0C28">
        <w:rPr>
          <w:sz w:val="24"/>
          <w:szCs w:val="24"/>
        </w:rPr>
        <w:t xml:space="preserve"> neste semestre será ofertada de forma híbrida, com atendimentos </w:t>
      </w:r>
      <w:r w:rsidR="00BE0C28">
        <w:rPr>
          <w:sz w:val="24"/>
          <w:szCs w:val="24"/>
        </w:rPr>
        <w:t>coletivos</w:t>
      </w:r>
      <w:r w:rsidR="008F7B07" w:rsidRPr="00BE0C28">
        <w:rPr>
          <w:sz w:val="24"/>
          <w:szCs w:val="24"/>
        </w:rPr>
        <w:t xml:space="preserve"> </w:t>
      </w:r>
      <w:ins w:id="20" w:author="user" w:date="2021-11-08T19:47:00Z">
        <w:r w:rsidR="005126ED">
          <w:rPr>
            <w:sz w:val="24"/>
            <w:szCs w:val="24"/>
          </w:rPr>
          <w:t xml:space="preserve">presenciais </w:t>
        </w:r>
      </w:ins>
      <w:r w:rsidR="00BE0C28">
        <w:rPr>
          <w:sz w:val="24"/>
          <w:szCs w:val="24"/>
        </w:rPr>
        <w:t>semanais</w:t>
      </w:r>
      <w:r w:rsidR="008F7B07" w:rsidRPr="00BE0C28">
        <w:rPr>
          <w:sz w:val="24"/>
          <w:szCs w:val="24"/>
        </w:rPr>
        <w:t>.</w:t>
      </w:r>
    </w:p>
    <w:p w14:paraId="208FAB0C" w14:textId="77777777" w:rsidR="00385826" w:rsidRPr="00BE0C28" w:rsidRDefault="00385826" w:rsidP="00BE0C28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14:paraId="42A1C101" w14:textId="77777777" w:rsidR="00385826" w:rsidRPr="00BE0C28" w:rsidRDefault="00385826" w:rsidP="00BE0C28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Os alunos deverão seguir os protocolos de segurança, usar máscara e apresentar o comprovante de vacinação. Cada aluno deverá ter seu álcool em gel para uso antes de entrar n</w:t>
      </w:r>
      <w:r w:rsidR="00BE0C28">
        <w:rPr>
          <w:sz w:val="24"/>
          <w:szCs w:val="24"/>
        </w:rPr>
        <w:t>o Laboratório de cordas</w:t>
      </w:r>
      <w:r w:rsidR="00B23720">
        <w:rPr>
          <w:sz w:val="24"/>
          <w:szCs w:val="24"/>
        </w:rPr>
        <w:t>, onde ocorrerão as atividades</w:t>
      </w:r>
      <w:r w:rsidRPr="00BE0C28">
        <w:rPr>
          <w:sz w:val="24"/>
          <w:szCs w:val="24"/>
        </w:rPr>
        <w:t>.</w:t>
      </w:r>
    </w:p>
    <w:p w14:paraId="52760E71" w14:textId="77777777" w:rsidR="00AC2726" w:rsidRPr="00BE0C28" w:rsidRDefault="00AC2726" w:rsidP="00BE0C28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14:paraId="79DED35D" w14:textId="77777777" w:rsidR="00015C90" w:rsidRDefault="00AC2726" w:rsidP="00BE0C28">
      <w:pPr>
        <w:widowControl w:val="0"/>
        <w:autoSpaceDE w:val="0"/>
        <w:spacing w:after="0" w:line="265" w:lineRule="exact"/>
        <w:ind w:left="118"/>
        <w:jc w:val="both"/>
        <w:rPr>
          <w:ins w:id="21" w:author="user" w:date="2021-11-06T16:04:00Z"/>
          <w:sz w:val="24"/>
          <w:szCs w:val="24"/>
        </w:rPr>
      </w:pPr>
      <w:r w:rsidRPr="00BE0C28">
        <w:rPr>
          <w:sz w:val="24"/>
          <w:szCs w:val="24"/>
        </w:rPr>
        <w:t xml:space="preserve">Carga Horária: </w:t>
      </w:r>
      <w:r w:rsidR="00B23720">
        <w:rPr>
          <w:sz w:val="24"/>
          <w:szCs w:val="24"/>
        </w:rPr>
        <w:t>30</w:t>
      </w:r>
      <w:r w:rsidRPr="00BE0C28">
        <w:rPr>
          <w:sz w:val="24"/>
          <w:szCs w:val="24"/>
        </w:rPr>
        <w:t xml:space="preserve">h </w:t>
      </w:r>
      <w:del w:id="22" w:author="user" w:date="2021-11-06T16:03:00Z">
        <w:r w:rsidRPr="00BE0C28" w:rsidDel="00015C90">
          <w:rPr>
            <w:sz w:val="24"/>
            <w:szCs w:val="24"/>
          </w:rPr>
          <w:delText>síncronas</w:delText>
        </w:r>
      </w:del>
      <w:ins w:id="23" w:author="user" w:date="2021-11-06T16:03:00Z">
        <w:r w:rsidR="00015C90">
          <w:rPr>
            <w:sz w:val="24"/>
            <w:szCs w:val="24"/>
          </w:rPr>
          <w:t>presenciais e</w:t>
        </w:r>
      </w:ins>
      <w:del w:id="24" w:author="user" w:date="2021-11-06T16:03:00Z">
        <w:r w:rsidRPr="00BE0C28" w:rsidDel="00015C90">
          <w:rPr>
            <w:sz w:val="24"/>
            <w:szCs w:val="24"/>
          </w:rPr>
          <w:delText xml:space="preserve"> mais</w:delText>
        </w:r>
      </w:del>
      <w:r w:rsidRPr="00BE0C28">
        <w:rPr>
          <w:sz w:val="24"/>
          <w:szCs w:val="24"/>
        </w:rPr>
        <w:t xml:space="preserve"> 0</w:t>
      </w:r>
      <w:r w:rsidR="00B23720">
        <w:rPr>
          <w:sz w:val="24"/>
          <w:szCs w:val="24"/>
        </w:rPr>
        <w:t>6</w:t>
      </w:r>
      <w:r w:rsidRPr="00BE0C28">
        <w:rPr>
          <w:sz w:val="24"/>
          <w:szCs w:val="24"/>
        </w:rPr>
        <w:t xml:space="preserve"> horas assíncronas. </w:t>
      </w:r>
    </w:p>
    <w:p w14:paraId="1614DF0B" w14:textId="2339C247" w:rsidR="00AC2726" w:rsidRPr="00BE0C28" w:rsidRDefault="00015C90" w:rsidP="00BE0C28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ins w:id="25" w:author="user" w:date="2021-11-06T16:00:00Z">
        <w:r>
          <w:rPr>
            <w:sz w:val="24"/>
            <w:szCs w:val="24"/>
          </w:rPr>
          <w:t>As aulas</w:t>
        </w:r>
      </w:ins>
      <w:ins w:id="26" w:author="user" w:date="2021-11-06T16:01:00Z">
        <w:r>
          <w:rPr>
            <w:sz w:val="24"/>
            <w:szCs w:val="24"/>
          </w:rPr>
          <w:t xml:space="preserve"> presenciais ocorrerão nas terças-feiras das </w:t>
        </w:r>
      </w:ins>
      <w:ins w:id="27" w:author="user" w:date="2021-11-06T16:02:00Z">
        <w:r>
          <w:rPr>
            <w:sz w:val="24"/>
            <w:szCs w:val="24"/>
          </w:rPr>
          <w:t>8h50 às 10h40</w:t>
        </w:r>
      </w:ins>
      <w:ins w:id="28" w:author="Paula Callegari" w:date="2021-11-04T16:43:00Z">
        <w:del w:id="29" w:author="user" w:date="2021-11-06T16:02:00Z">
          <w:r w:rsidR="00AE47BD" w:rsidDel="00015C90">
            <w:delText>Necessário informar os horários previstos para as atividades presenciais e para as atividades remotas síncronas</w:delText>
          </w:r>
        </w:del>
        <w:r w:rsidR="00AE47BD">
          <w:t>.</w:t>
        </w:r>
      </w:ins>
    </w:p>
    <w:p w14:paraId="39BD623E" w14:textId="77777777" w:rsidR="00AC2726" w:rsidRPr="00BE0C28" w:rsidRDefault="00AC2726" w:rsidP="00BE0C28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14:paraId="316EB5AC" w14:textId="5875AC5E" w:rsidR="00AC2726" w:rsidRPr="00BE0C28" w:rsidDel="00015C90" w:rsidRDefault="00B23720" w:rsidP="00BE0C28">
      <w:pPr>
        <w:widowControl w:val="0"/>
        <w:autoSpaceDE w:val="0"/>
        <w:spacing w:after="0" w:line="265" w:lineRule="exact"/>
        <w:ind w:left="118"/>
        <w:jc w:val="both"/>
        <w:rPr>
          <w:del w:id="30" w:author="user" w:date="2021-11-06T16:06:00Z"/>
          <w:sz w:val="24"/>
          <w:szCs w:val="24"/>
        </w:rPr>
      </w:pPr>
      <w:del w:id="31" w:author="user" w:date="2021-11-06T16:07:00Z">
        <w:r w:rsidRPr="00BE0C28" w:rsidDel="00015C90">
          <w:rPr>
            <w:sz w:val="24"/>
            <w:szCs w:val="24"/>
          </w:rPr>
          <w:delText xml:space="preserve">A carga horária </w:delText>
        </w:r>
        <w:r w:rsidDel="00015C90">
          <w:rPr>
            <w:sz w:val="24"/>
            <w:szCs w:val="24"/>
          </w:rPr>
          <w:delText>d</w:delText>
        </w:r>
        <w:r w:rsidRPr="00BE0C28" w:rsidDel="00015C90">
          <w:rPr>
            <w:sz w:val="24"/>
            <w:szCs w:val="24"/>
          </w:rPr>
          <w:delText>as atividades assíncronas será</w:delText>
        </w:r>
        <w:r w:rsidR="00AC2726" w:rsidRPr="00BE0C28" w:rsidDel="00015C90">
          <w:rPr>
            <w:sz w:val="24"/>
            <w:szCs w:val="24"/>
          </w:rPr>
          <w:delText xml:space="preserve"> postada</w:delText>
        </w:r>
      </w:del>
      <w:del w:id="32" w:author="user" w:date="2021-11-06T16:06:00Z">
        <w:r w:rsidR="00AC2726" w:rsidRPr="00BE0C28" w:rsidDel="00015C90">
          <w:rPr>
            <w:sz w:val="24"/>
            <w:szCs w:val="24"/>
          </w:rPr>
          <w:delText xml:space="preserve"> via correio eletrônico – e-mail e pelo aplicativo Whatsapp</w:delText>
        </w:r>
      </w:del>
      <w:del w:id="33" w:author="user" w:date="2021-11-06T16:07:00Z">
        <w:r w:rsidR="00AC2726" w:rsidRPr="00BE0C28" w:rsidDel="00015C90">
          <w:rPr>
            <w:sz w:val="24"/>
            <w:szCs w:val="24"/>
          </w:rPr>
          <w:delText>.</w:delText>
        </w:r>
      </w:del>
      <w:ins w:id="34" w:author="Paula Callegari" w:date="2021-11-04T16:43:00Z">
        <w:del w:id="35" w:author="user" w:date="2021-11-06T16:07:00Z">
          <w:r w:rsidR="00AE47BD" w:rsidDel="00015C90">
            <w:rPr>
              <w:sz w:val="24"/>
              <w:szCs w:val="24"/>
            </w:rPr>
            <w:delText xml:space="preserve"> </w:delText>
          </w:r>
        </w:del>
        <w:del w:id="36" w:author="user" w:date="2021-11-06T16:05:00Z">
          <w:r w:rsidR="00AE47BD" w:rsidDel="00015C90">
            <w:delText>Especificar qual será a plataforma de tecnologia digital utilizada para as AARE síncronas e assíncronas.</w:delText>
          </w:r>
        </w:del>
      </w:ins>
    </w:p>
    <w:p w14:paraId="7F3C5675" w14:textId="186FEA19" w:rsidR="00AC2726" w:rsidRPr="00BE0C28" w:rsidDel="00015C90" w:rsidRDefault="00AC2726" w:rsidP="00BE0C28">
      <w:pPr>
        <w:widowControl w:val="0"/>
        <w:autoSpaceDE w:val="0"/>
        <w:spacing w:after="0" w:line="265" w:lineRule="exact"/>
        <w:ind w:left="118"/>
        <w:jc w:val="both"/>
        <w:rPr>
          <w:del w:id="37" w:author="user" w:date="2021-11-06T16:06:00Z"/>
          <w:sz w:val="24"/>
          <w:szCs w:val="24"/>
        </w:rPr>
      </w:pPr>
    </w:p>
    <w:p w14:paraId="48CDB194" w14:textId="19B946D8" w:rsidR="00AC2726" w:rsidRPr="00BE0C28" w:rsidRDefault="00AC2726" w:rsidP="00BE0C28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del w:id="38" w:author="user" w:date="2021-11-06T16:07:00Z">
        <w:r w:rsidRPr="00BE0C28" w:rsidDel="00015C90">
          <w:rPr>
            <w:sz w:val="24"/>
            <w:szCs w:val="24"/>
          </w:rPr>
          <w:delText>O</w:delText>
        </w:r>
      </w:del>
      <w:ins w:id="39" w:author="user" w:date="2021-11-06T16:07:00Z">
        <w:r w:rsidR="00015C90">
          <w:rPr>
            <w:sz w:val="24"/>
            <w:szCs w:val="24"/>
          </w:rPr>
          <w:t>O</w:t>
        </w:r>
      </w:ins>
      <w:r w:rsidRPr="00BE0C28">
        <w:rPr>
          <w:sz w:val="24"/>
          <w:szCs w:val="24"/>
        </w:rPr>
        <w:t>s discentes terão acesso às referências bibliográficas, cópias eletrônicas de livros no limite de 1 capítulo/livro, e-book, teses e dissertações</w:t>
      </w:r>
      <w:ins w:id="40" w:author="user" w:date="2021-11-06T16:07:00Z">
        <w:r w:rsidR="00015C90">
          <w:rPr>
            <w:sz w:val="24"/>
            <w:szCs w:val="24"/>
          </w:rPr>
          <w:t xml:space="preserve"> para as atividades assíncronas,</w:t>
        </w:r>
      </w:ins>
      <w:r w:rsidRPr="00BE0C28">
        <w:rPr>
          <w:sz w:val="24"/>
          <w:szCs w:val="24"/>
        </w:rPr>
        <w:t xml:space="preserve"> cujos links ou arquivos serão disponibilizados</w:t>
      </w:r>
      <w:ins w:id="41" w:author="user" w:date="2021-11-06T16:06:00Z">
        <w:r w:rsidR="00015C90">
          <w:rPr>
            <w:sz w:val="24"/>
            <w:szCs w:val="24"/>
          </w:rPr>
          <w:t xml:space="preserve"> </w:t>
        </w:r>
        <w:r w:rsidR="00015C90" w:rsidRPr="00BE0C28">
          <w:rPr>
            <w:sz w:val="24"/>
            <w:szCs w:val="24"/>
          </w:rPr>
          <w:t>via correio eletrônico – e-mail e</w:t>
        </w:r>
        <w:r w:rsidR="00015C90">
          <w:rPr>
            <w:sz w:val="24"/>
            <w:szCs w:val="24"/>
          </w:rPr>
          <w:t>/ou</w:t>
        </w:r>
        <w:r w:rsidR="00015C90" w:rsidRPr="00BE0C28">
          <w:rPr>
            <w:sz w:val="24"/>
            <w:szCs w:val="24"/>
          </w:rPr>
          <w:t xml:space="preserve"> pelo aplicativo Whats</w:t>
        </w:r>
      </w:ins>
      <w:ins w:id="42" w:author="user" w:date="2021-11-06T16:07:00Z">
        <w:r w:rsidR="00015C90">
          <w:rPr>
            <w:sz w:val="24"/>
            <w:szCs w:val="24"/>
          </w:rPr>
          <w:t>A</w:t>
        </w:r>
      </w:ins>
      <w:ins w:id="43" w:author="user" w:date="2021-11-06T16:06:00Z">
        <w:r w:rsidR="00015C90" w:rsidRPr="00BE0C28">
          <w:rPr>
            <w:sz w:val="24"/>
            <w:szCs w:val="24"/>
          </w:rPr>
          <w:t>pp</w:t>
        </w:r>
      </w:ins>
      <w:r w:rsidRPr="00BE0C28">
        <w:rPr>
          <w:sz w:val="24"/>
          <w:szCs w:val="24"/>
        </w:rPr>
        <w:t>.</w:t>
      </w:r>
    </w:p>
    <w:bookmarkEnd w:id="16"/>
    <w:p w14:paraId="162243F9" w14:textId="77777777" w:rsidR="00AC2726" w:rsidRDefault="00AC2726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14:paraId="3B966CB1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14:paraId="14D495D9" w14:textId="77777777"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59A2B1CB" w14:textId="77777777" w:rsidR="005126ED" w:rsidRDefault="00327DA2" w:rsidP="00327DA2">
      <w:pPr>
        <w:widowControl w:val="0"/>
        <w:autoSpaceDE w:val="0"/>
        <w:spacing w:after="0" w:line="240" w:lineRule="auto"/>
        <w:ind w:left="118" w:right="79"/>
        <w:jc w:val="both"/>
        <w:rPr>
          <w:ins w:id="44" w:author="user" w:date="2021-11-08T19:48:00Z"/>
          <w:sz w:val="24"/>
          <w:szCs w:val="24"/>
        </w:rPr>
      </w:pPr>
      <w:bookmarkStart w:id="45" w:name="_Hlk87293417"/>
      <w:r>
        <w:rPr>
          <w:sz w:val="24"/>
          <w:szCs w:val="24"/>
        </w:rPr>
        <w:t xml:space="preserve">Critérios de Avaliação: </w:t>
      </w:r>
    </w:p>
    <w:p w14:paraId="3A856D9D" w14:textId="28622E9B" w:rsidR="00327DA2" w:rsidRDefault="00327DA2" w:rsidP="00327DA2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5126ED">
        <w:rPr>
          <w:b/>
          <w:sz w:val="24"/>
          <w:szCs w:val="24"/>
          <w:rPrChange w:id="46" w:author="user" w:date="2021-11-08T19:49:00Z">
            <w:rPr>
              <w:sz w:val="24"/>
              <w:szCs w:val="24"/>
            </w:rPr>
          </w:rPrChange>
        </w:rPr>
        <w:t>Participação e interesse</w:t>
      </w:r>
      <w:r>
        <w:rPr>
          <w:sz w:val="24"/>
          <w:szCs w:val="24"/>
        </w:rPr>
        <w:t>: 20 pontos.</w:t>
      </w:r>
    </w:p>
    <w:p w14:paraId="2BCAFA53" w14:textId="3647DB51" w:rsidR="00327DA2" w:rsidRDefault="00327DA2" w:rsidP="00327DA2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5126ED">
        <w:rPr>
          <w:b/>
          <w:sz w:val="24"/>
          <w:szCs w:val="24"/>
          <w:rPrChange w:id="47" w:author="user" w:date="2021-11-08T19:49:00Z">
            <w:rPr>
              <w:sz w:val="24"/>
              <w:szCs w:val="24"/>
            </w:rPr>
          </w:rPrChange>
        </w:rPr>
        <w:t>Prova prática de meio de semestre</w:t>
      </w:r>
      <w:ins w:id="48" w:author="user" w:date="2021-11-06T16:08:00Z">
        <w:r w:rsidR="00015C90" w:rsidRPr="005126ED">
          <w:rPr>
            <w:b/>
            <w:sz w:val="24"/>
            <w:szCs w:val="24"/>
            <w:rPrChange w:id="49" w:author="user" w:date="2021-11-08T19:49:00Z">
              <w:rPr>
                <w:sz w:val="24"/>
                <w:szCs w:val="24"/>
              </w:rPr>
            </w:rPrChange>
          </w:rPr>
          <w:t xml:space="preserve"> </w:t>
        </w:r>
      </w:ins>
      <w:ins w:id="50" w:author="user" w:date="2021-11-06T16:42:00Z">
        <w:r w:rsidR="00F426FE" w:rsidRPr="005126ED">
          <w:rPr>
            <w:b/>
            <w:sz w:val="24"/>
            <w:szCs w:val="24"/>
            <w:rPrChange w:id="51" w:author="user" w:date="2021-11-08T19:49:00Z">
              <w:rPr>
                <w:sz w:val="24"/>
                <w:szCs w:val="24"/>
              </w:rPr>
            </w:rPrChange>
          </w:rPr>
          <w:t>(</w:t>
        </w:r>
      </w:ins>
      <w:ins w:id="52" w:author="user" w:date="2021-11-06T16:08:00Z">
        <w:r w:rsidR="00015C90" w:rsidRPr="005126ED">
          <w:rPr>
            <w:b/>
            <w:sz w:val="24"/>
            <w:szCs w:val="24"/>
            <w:rPrChange w:id="53" w:author="user" w:date="2021-11-08T19:49:00Z">
              <w:rPr>
                <w:sz w:val="24"/>
                <w:szCs w:val="24"/>
              </w:rPr>
            </w:rPrChange>
          </w:rPr>
          <w:t>presencial</w:t>
        </w:r>
      </w:ins>
      <w:ins w:id="54" w:author="user" w:date="2021-11-06T16:42:00Z">
        <w:r w:rsidR="00F426FE" w:rsidRPr="005126ED">
          <w:rPr>
            <w:b/>
            <w:sz w:val="24"/>
            <w:szCs w:val="24"/>
            <w:rPrChange w:id="55" w:author="user" w:date="2021-11-08T19:49:00Z">
              <w:rPr>
                <w:sz w:val="24"/>
                <w:szCs w:val="24"/>
              </w:rPr>
            </w:rPrChange>
          </w:rPr>
          <w:t>)</w:t>
        </w:r>
      </w:ins>
      <w:ins w:id="56" w:author="user" w:date="2021-11-06T16:08:00Z">
        <w:r w:rsidR="00015C9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- Execução do programa trabalhado até a data da prova: 40 pontos</w:t>
      </w:r>
      <w:r w:rsidR="00977483">
        <w:rPr>
          <w:sz w:val="24"/>
          <w:szCs w:val="24"/>
        </w:rPr>
        <w:t>.</w:t>
      </w:r>
    </w:p>
    <w:p w14:paraId="24F21746" w14:textId="6E444640" w:rsidR="00327DA2" w:rsidRPr="005126ED" w:rsidRDefault="00327DA2" w:rsidP="005126ED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  <w:rPrChange w:id="57" w:author="user" w:date="2021-11-08T19:48:00Z">
            <w:rPr>
              <w:sz w:val="20"/>
              <w:szCs w:val="20"/>
            </w:rPr>
          </w:rPrChange>
        </w:rPr>
        <w:pPrChange w:id="58" w:author="user" w:date="2021-11-08T19:48:00Z">
          <w:pPr>
            <w:widowControl w:val="0"/>
            <w:autoSpaceDE w:val="0"/>
            <w:spacing w:after="0" w:line="240" w:lineRule="auto"/>
            <w:ind w:left="118" w:right="79"/>
            <w:jc w:val="both"/>
          </w:pPr>
        </w:pPrChange>
      </w:pPr>
      <w:r w:rsidRPr="005126ED">
        <w:rPr>
          <w:b/>
          <w:sz w:val="24"/>
          <w:szCs w:val="24"/>
          <w:rPrChange w:id="59" w:author="user" w:date="2021-11-08T19:49:00Z">
            <w:rPr>
              <w:sz w:val="24"/>
              <w:szCs w:val="24"/>
            </w:rPr>
          </w:rPrChange>
        </w:rPr>
        <w:t xml:space="preserve">Prova prática final </w:t>
      </w:r>
      <w:ins w:id="60" w:author="user" w:date="2021-11-06T16:42:00Z">
        <w:r w:rsidR="00F426FE" w:rsidRPr="005126ED">
          <w:rPr>
            <w:b/>
            <w:sz w:val="24"/>
            <w:szCs w:val="24"/>
            <w:rPrChange w:id="61" w:author="user" w:date="2021-11-08T19:49:00Z">
              <w:rPr>
                <w:sz w:val="24"/>
                <w:szCs w:val="24"/>
              </w:rPr>
            </w:rPrChange>
          </w:rPr>
          <w:t>(</w:t>
        </w:r>
      </w:ins>
      <w:ins w:id="62" w:author="user" w:date="2021-11-06T16:08:00Z">
        <w:r w:rsidR="00015C90" w:rsidRPr="005126ED">
          <w:rPr>
            <w:b/>
            <w:sz w:val="24"/>
            <w:szCs w:val="24"/>
            <w:rPrChange w:id="63" w:author="user" w:date="2021-11-08T19:49:00Z">
              <w:rPr>
                <w:sz w:val="24"/>
                <w:szCs w:val="24"/>
              </w:rPr>
            </w:rPrChange>
          </w:rPr>
          <w:t>presencial</w:t>
        </w:r>
      </w:ins>
      <w:ins w:id="64" w:author="user" w:date="2021-11-06T16:42:00Z">
        <w:r w:rsidR="00F426FE" w:rsidRPr="005126ED">
          <w:rPr>
            <w:b/>
            <w:sz w:val="24"/>
            <w:szCs w:val="24"/>
            <w:rPrChange w:id="65" w:author="user" w:date="2021-11-08T19:49:00Z">
              <w:rPr>
                <w:sz w:val="24"/>
                <w:szCs w:val="24"/>
              </w:rPr>
            </w:rPrChange>
          </w:rPr>
          <w:t>)</w:t>
        </w:r>
        <w:r w:rsidR="00F426FE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- Execução do programa trabalhado durante o semestre: 40 pontos.</w:t>
      </w:r>
      <w:r w:rsidRPr="005126ED">
        <w:rPr>
          <w:sz w:val="24"/>
          <w:szCs w:val="24"/>
          <w:rPrChange w:id="66" w:author="user" w:date="2021-11-08T19:48:00Z">
            <w:rPr>
              <w:sz w:val="20"/>
              <w:szCs w:val="20"/>
            </w:rPr>
          </w:rPrChange>
        </w:rPr>
        <w:t xml:space="preserve"> </w:t>
      </w:r>
    </w:p>
    <w:p w14:paraId="76739917" w14:textId="2DEBE4DF" w:rsidR="001D7646" w:rsidRDefault="001D7646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ins w:id="67" w:author="user" w:date="2021-11-08T19:48:00Z"/>
          <w:rFonts w:cs="Calibri"/>
        </w:rPr>
      </w:pPr>
    </w:p>
    <w:p w14:paraId="4DB809F1" w14:textId="77777777" w:rsidR="005126ED" w:rsidRDefault="005126ED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ins w:id="68" w:author="Paula Callegari" w:date="2021-11-04T16:45:00Z"/>
          <w:rFonts w:cs="Calibri"/>
        </w:rPr>
      </w:pPr>
    </w:p>
    <w:p w14:paraId="67A1600C" w14:textId="77777777" w:rsidR="00015C90" w:rsidRDefault="00015C90" w:rsidP="00015C90">
      <w:pPr>
        <w:spacing w:before="120"/>
        <w:ind w:right="340"/>
        <w:jc w:val="both"/>
        <w:rPr>
          <w:ins w:id="69" w:author="user" w:date="2021-11-06T16:11:00Z"/>
          <w:rFonts w:ascii="Arial" w:hAnsi="Arial" w:cs="Arial"/>
          <w:b/>
        </w:rPr>
      </w:pPr>
      <w:ins w:id="70" w:author="user" w:date="2021-11-06T16:11:00Z">
        <w:r>
          <w:rPr>
            <w:rFonts w:ascii="Arial" w:hAnsi="Arial" w:cs="Arial"/>
            <w:b/>
          </w:rPr>
          <w:t>Critérios de avaliação de performance:</w:t>
        </w:r>
      </w:ins>
    </w:p>
    <w:p w14:paraId="34EE946D" w14:textId="19663AD0" w:rsidR="00015C90" w:rsidRPr="004A344F" w:rsidRDefault="00015C90" w:rsidP="00015C90">
      <w:pPr>
        <w:snapToGrid w:val="0"/>
        <w:spacing w:before="100" w:beforeAutospacing="1" w:after="100" w:afterAutospacing="1" w:line="240" w:lineRule="auto"/>
        <w:ind w:left="57" w:right="-57"/>
        <w:jc w:val="both"/>
        <w:rPr>
          <w:ins w:id="71" w:author="user" w:date="2021-11-06T16:11:00Z"/>
        </w:rPr>
      </w:pPr>
      <w:ins w:id="72" w:author="user" w:date="2021-11-06T16:11:00Z">
        <w:r w:rsidRPr="004A344F">
          <w:t xml:space="preserve">85 – 100 (Excelente) = </w:t>
        </w:r>
      </w:ins>
      <w:ins w:id="73" w:author="user" w:date="2021-11-06T16:12:00Z">
        <w:r w:rsidR="0000749E">
          <w:t>Perform</w:t>
        </w:r>
      </w:ins>
      <w:ins w:id="74" w:author="user" w:date="2021-11-06T16:26:00Z">
        <w:r w:rsidR="00EC30CE">
          <w:t>ou</w:t>
        </w:r>
      </w:ins>
      <w:ins w:id="75" w:author="user" w:date="2021-11-06T16:11:00Z">
        <w:r w:rsidRPr="004A344F">
          <w:t xml:space="preserve"> todas as exigências</w:t>
        </w:r>
        <w:r w:rsidR="0000749E">
          <w:t xml:space="preserve"> explicitadas em sala de aula pelo professor</w:t>
        </w:r>
        <w:r w:rsidRPr="004A344F">
          <w:t xml:space="preserve">. </w:t>
        </w:r>
      </w:ins>
      <w:ins w:id="76" w:author="user" w:date="2021-11-06T16:12:00Z">
        <w:r w:rsidR="0000749E">
          <w:t>Toc</w:t>
        </w:r>
      </w:ins>
      <w:ins w:id="77" w:author="user" w:date="2021-11-06T16:26:00Z">
        <w:r w:rsidR="00EC30CE">
          <w:t>ou</w:t>
        </w:r>
      </w:ins>
      <w:ins w:id="78" w:author="user" w:date="2021-11-06T16:12:00Z">
        <w:r w:rsidR="0000749E">
          <w:t xml:space="preserve"> </w:t>
        </w:r>
      </w:ins>
      <w:ins w:id="79" w:author="user" w:date="2021-11-06T16:17:00Z">
        <w:r w:rsidR="0000749E">
          <w:t xml:space="preserve">o material combinado </w:t>
        </w:r>
      </w:ins>
      <w:ins w:id="80" w:author="user" w:date="2021-11-06T16:12:00Z">
        <w:r w:rsidR="0000749E">
          <w:t>com fluência, af</w:t>
        </w:r>
      </w:ins>
      <w:ins w:id="81" w:author="user" w:date="2021-11-06T16:13:00Z">
        <w:r w:rsidR="0000749E">
          <w:t>inação, precisão rítmica e melódica</w:t>
        </w:r>
      </w:ins>
      <w:ins w:id="82" w:author="user" w:date="2021-11-06T16:18:00Z">
        <w:r w:rsidR="0000749E">
          <w:t>,</w:t>
        </w:r>
      </w:ins>
      <w:ins w:id="83" w:author="user" w:date="2021-11-06T16:11:00Z">
        <w:r w:rsidRPr="004A344F">
          <w:t xml:space="preserve"> </w:t>
        </w:r>
      </w:ins>
      <w:ins w:id="84" w:author="user" w:date="2021-11-06T16:18:00Z">
        <w:r w:rsidR="0000749E">
          <w:t xml:space="preserve">com expressividade artística, </w:t>
        </w:r>
      </w:ins>
      <w:ins w:id="85" w:author="user" w:date="2021-11-06T16:11:00Z">
        <w:r w:rsidRPr="004A344F">
          <w:t xml:space="preserve">no andamento indicado pelo compositor ou indicado pelo professor, no estilo adequado e com atenção no fraseado. </w:t>
        </w:r>
      </w:ins>
      <w:ins w:id="86" w:author="user" w:date="2021-11-06T16:23:00Z">
        <w:r w:rsidR="00EC30CE">
          <w:t>Toc</w:t>
        </w:r>
      </w:ins>
      <w:ins w:id="87" w:author="user" w:date="2021-11-06T16:26:00Z">
        <w:r w:rsidR="00EC30CE">
          <w:t>ou</w:t>
        </w:r>
      </w:ins>
      <w:ins w:id="88" w:author="user" w:date="2021-11-06T16:23:00Z">
        <w:r w:rsidR="00EC30CE">
          <w:t xml:space="preserve"> com p</w:t>
        </w:r>
      </w:ins>
      <w:ins w:id="89" w:author="user" w:date="2021-11-06T16:11:00Z">
        <w:r w:rsidRPr="004A344F">
          <w:t>oucos erro</w:t>
        </w:r>
      </w:ins>
      <w:ins w:id="90" w:author="user" w:date="2021-11-06T16:21:00Z">
        <w:r w:rsidR="0000749E">
          <w:t>s</w:t>
        </w:r>
      </w:ins>
      <w:ins w:id="91" w:author="user" w:date="2021-11-06T16:11:00Z">
        <w:r w:rsidRPr="004A344F">
          <w:t xml:space="preserve"> de execução </w:t>
        </w:r>
      </w:ins>
      <w:ins w:id="92" w:author="user" w:date="2021-11-06T16:21:00Z">
        <w:r w:rsidR="0000749E">
          <w:t>ou nenhum,</w:t>
        </w:r>
        <w:r w:rsidR="0000749E" w:rsidRPr="004A344F">
          <w:t xml:space="preserve"> </w:t>
        </w:r>
      </w:ins>
      <w:ins w:id="93" w:author="user" w:date="2021-11-06T16:11:00Z">
        <w:r w:rsidRPr="004A344F">
          <w:t>demonstrando que o aluno estudou com afinco o material regularmente durante todo o semestre</w:t>
        </w:r>
      </w:ins>
      <w:ins w:id="94" w:author="user" w:date="2021-11-06T16:23:00Z">
        <w:r w:rsidR="00EC30CE">
          <w:t xml:space="preserve"> e que </w:t>
        </w:r>
      </w:ins>
      <w:ins w:id="95" w:author="user" w:date="2021-11-06T16:24:00Z">
        <w:r w:rsidR="00EC30CE">
          <w:t>a</w:t>
        </w:r>
      </w:ins>
      <w:ins w:id="96" w:author="user" w:date="2021-11-06T16:11:00Z">
        <w:r w:rsidRPr="004A344F">
          <w:t>s passagens difíceis foram devidamente trabalhadas.</w:t>
        </w:r>
      </w:ins>
      <w:ins w:id="97" w:author="user" w:date="2021-11-06T16:22:00Z">
        <w:r w:rsidR="00EC30CE">
          <w:t xml:space="preserve"> Toc</w:t>
        </w:r>
      </w:ins>
      <w:ins w:id="98" w:author="user" w:date="2021-11-06T16:27:00Z">
        <w:r w:rsidR="00EC30CE">
          <w:t>ou</w:t>
        </w:r>
      </w:ins>
      <w:ins w:id="99" w:author="user" w:date="2021-11-06T16:22:00Z">
        <w:r w:rsidR="00EC30CE">
          <w:t xml:space="preserve"> em harmonia </w:t>
        </w:r>
      </w:ins>
      <w:ins w:id="100" w:author="user" w:date="2021-11-06T16:25:00Z">
        <w:r w:rsidR="00EC30CE">
          <w:t xml:space="preserve">e equilíbrio </w:t>
        </w:r>
      </w:ins>
      <w:ins w:id="101" w:author="user" w:date="2021-11-06T16:22:00Z">
        <w:r w:rsidR="00EC30CE">
          <w:t>com o conjun</w:t>
        </w:r>
      </w:ins>
      <w:ins w:id="102" w:author="user" w:date="2021-11-06T16:23:00Z">
        <w:r w:rsidR="00EC30CE">
          <w:t xml:space="preserve">to, </w:t>
        </w:r>
      </w:ins>
      <w:ins w:id="103" w:author="user" w:date="2021-11-06T16:24:00Z">
        <w:r w:rsidR="00EC30CE">
          <w:t>sabendo liderar e acompanhar quando necessário, adequando o volume de som, timbre</w:t>
        </w:r>
      </w:ins>
      <w:ins w:id="104" w:author="user" w:date="2021-11-06T16:28:00Z">
        <w:r w:rsidR="00EC30CE">
          <w:t xml:space="preserve"> e </w:t>
        </w:r>
        <w:proofErr w:type="spellStart"/>
        <w:r w:rsidR="00EC30CE">
          <w:t>agógica</w:t>
        </w:r>
        <w:proofErr w:type="spellEnd"/>
        <w:r w:rsidR="00EC30CE">
          <w:t xml:space="preserve"> de acordo com a sua função na obra.</w:t>
        </w:r>
      </w:ins>
    </w:p>
    <w:p w14:paraId="3FC0EF9E" w14:textId="14947EBA" w:rsidR="00015C90" w:rsidRPr="004A344F" w:rsidRDefault="00015C90">
      <w:pPr>
        <w:snapToGrid w:val="0"/>
        <w:spacing w:before="100" w:beforeAutospacing="1" w:after="100" w:afterAutospacing="1" w:line="240" w:lineRule="auto"/>
        <w:ind w:left="57" w:right="-57"/>
        <w:jc w:val="both"/>
        <w:rPr>
          <w:ins w:id="105" w:author="user" w:date="2021-11-06T16:11:00Z"/>
        </w:rPr>
      </w:pPr>
      <w:ins w:id="106" w:author="user" w:date="2021-11-06T16:11:00Z">
        <w:r w:rsidRPr="004A344F">
          <w:t xml:space="preserve">70 – 85 (Bom) = Não cumpriu todas as exigências </w:t>
        </w:r>
      </w:ins>
      <w:ins w:id="107" w:author="user" w:date="2021-11-06T16:19:00Z">
        <w:r w:rsidR="0000749E">
          <w:t>explicitadas em sala de aula pelo professor</w:t>
        </w:r>
      </w:ins>
      <w:ins w:id="108" w:author="user" w:date="2021-11-06T16:11:00Z">
        <w:r w:rsidRPr="004A344F">
          <w:t xml:space="preserve">, porém apresentou interesse e dedicação. Foi capaz de tocar o material com poucos erros próximo do andamento indicado pelo compositor ou professor. As passagens difíceis precisaram de mais atenção do que foi dado. Houve pouca preocupação com </w:t>
        </w:r>
      </w:ins>
      <w:ins w:id="109" w:author="user" w:date="2021-11-06T16:19:00Z">
        <w:r w:rsidR="0000749E">
          <w:t>ex</w:t>
        </w:r>
      </w:ins>
      <w:ins w:id="110" w:author="user" w:date="2021-11-06T16:20:00Z">
        <w:r w:rsidR="0000749E">
          <w:t xml:space="preserve">pressividade artística, </w:t>
        </w:r>
      </w:ins>
      <w:ins w:id="111" w:author="user" w:date="2021-11-06T16:11:00Z">
        <w:r w:rsidRPr="004A344F">
          <w:t>estilo e fraseado da obra.</w:t>
        </w:r>
      </w:ins>
      <w:ins w:id="112" w:author="user" w:date="2021-11-06T16:28:00Z">
        <w:r w:rsidR="00EC30CE">
          <w:t xml:space="preserve"> Tocou em conjunto</w:t>
        </w:r>
      </w:ins>
      <w:ins w:id="113" w:author="user" w:date="2021-11-06T16:30:00Z">
        <w:r w:rsidR="00EC30CE">
          <w:t xml:space="preserve"> </w:t>
        </w:r>
      </w:ins>
      <w:ins w:id="114" w:author="user" w:date="2021-11-06T16:33:00Z">
        <w:r w:rsidR="000F259C">
          <w:t xml:space="preserve">com </w:t>
        </w:r>
      </w:ins>
      <w:ins w:id="115" w:author="user" w:date="2021-11-06T16:34:00Z">
        <w:r w:rsidR="000F259C">
          <w:t xml:space="preserve">pouca </w:t>
        </w:r>
      </w:ins>
      <w:ins w:id="116" w:author="user" w:date="2021-11-06T16:30:00Z">
        <w:r w:rsidR="00EC30CE">
          <w:t>considera</w:t>
        </w:r>
      </w:ins>
      <w:ins w:id="117" w:author="user" w:date="2021-11-06T16:34:00Z">
        <w:r w:rsidR="000F259C">
          <w:t>ção</w:t>
        </w:r>
      </w:ins>
      <w:ins w:id="118" w:author="user" w:date="2021-11-06T16:30:00Z">
        <w:r w:rsidR="00EC30CE">
          <w:t xml:space="preserve"> a sua função na obra </w:t>
        </w:r>
      </w:ins>
      <w:ins w:id="119" w:author="user" w:date="2021-11-06T16:31:00Z">
        <w:r w:rsidR="000F259C">
          <w:t>com pouca ade</w:t>
        </w:r>
      </w:ins>
      <w:ins w:id="120" w:author="user" w:date="2021-11-06T16:32:00Z">
        <w:r w:rsidR="000F259C">
          <w:t xml:space="preserve">quação </w:t>
        </w:r>
      </w:ins>
      <w:ins w:id="121" w:author="user" w:date="2021-11-06T16:30:00Z">
        <w:r w:rsidR="00EC30CE">
          <w:t xml:space="preserve">de </w:t>
        </w:r>
      </w:ins>
      <w:ins w:id="122" w:author="user" w:date="2021-11-06T16:31:00Z">
        <w:r w:rsidR="00EC30CE">
          <w:t xml:space="preserve">volume de som, timbre e </w:t>
        </w:r>
        <w:proofErr w:type="spellStart"/>
        <w:r w:rsidR="00EC30CE">
          <w:t>agógica</w:t>
        </w:r>
        <w:proofErr w:type="spellEnd"/>
        <w:r w:rsidR="00EC30CE">
          <w:t xml:space="preserve"> para </w:t>
        </w:r>
      </w:ins>
      <w:ins w:id="123" w:author="user" w:date="2021-11-06T16:28:00Z">
        <w:r w:rsidR="00EC30CE">
          <w:t>liderar e acompanhar quando necessário na obra.</w:t>
        </w:r>
      </w:ins>
    </w:p>
    <w:p w14:paraId="67B547F4" w14:textId="30D9CA2A" w:rsidR="00015C90" w:rsidRPr="004A344F" w:rsidRDefault="00015C90" w:rsidP="00015C90">
      <w:pPr>
        <w:snapToGrid w:val="0"/>
        <w:spacing w:before="100" w:beforeAutospacing="1" w:after="100" w:afterAutospacing="1" w:line="240" w:lineRule="auto"/>
        <w:ind w:left="57" w:right="-57"/>
        <w:jc w:val="both"/>
        <w:rPr>
          <w:ins w:id="124" w:author="user" w:date="2021-11-06T16:11:00Z"/>
        </w:rPr>
      </w:pPr>
      <w:ins w:id="125" w:author="user" w:date="2021-11-06T16:11:00Z">
        <w:r w:rsidRPr="004A344F">
          <w:t xml:space="preserve">50 – 70 (Aceitável) = Completou aproximadamente 80% das exigências. Conseguiu executar as peças sem parar, </w:t>
        </w:r>
      </w:ins>
      <w:ins w:id="126" w:author="user" w:date="2021-11-06T16:40:00Z">
        <w:r w:rsidR="000F259C" w:rsidRPr="004A344F">
          <w:t>porém,</w:t>
        </w:r>
      </w:ins>
      <w:ins w:id="127" w:author="user" w:date="2021-11-06T16:11:00Z">
        <w:r w:rsidRPr="004A344F">
          <w:t xml:space="preserve"> com muit</w:t>
        </w:r>
      </w:ins>
      <w:ins w:id="128" w:author="user" w:date="2021-11-06T16:41:00Z">
        <w:r w:rsidR="000F259C">
          <w:t>a insegurança</w:t>
        </w:r>
      </w:ins>
      <w:ins w:id="129" w:author="user" w:date="2021-11-06T16:11:00Z">
        <w:r w:rsidRPr="004A344F">
          <w:t xml:space="preserve">, demonstrando pouco estudo, </w:t>
        </w:r>
      </w:ins>
      <w:ins w:id="130" w:author="user" w:date="2021-11-06T16:40:00Z">
        <w:r w:rsidR="000F259C">
          <w:t>ensaio</w:t>
        </w:r>
      </w:ins>
      <w:ins w:id="131" w:author="user" w:date="2021-11-06T16:11:00Z">
        <w:r w:rsidRPr="004A344F">
          <w:t xml:space="preserve"> inadequado ou ambos. Não houve qualquer preocupação com o estilo e fraseado da obra.</w:t>
        </w:r>
      </w:ins>
    </w:p>
    <w:p w14:paraId="30964764" w14:textId="62D595CD" w:rsidR="00015C90" w:rsidRPr="004A344F" w:rsidRDefault="00015C90" w:rsidP="00015C90">
      <w:pPr>
        <w:snapToGrid w:val="0"/>
        <w:spacing w:before="100" w:beforeAutospacing="1" w:after="100" w:afterAutospacing="1" w:line="240" w:lineRule="auto"/>
        <w:ind w:left="57" w:right="-57"/>
        <w:jc w:val="both"/>
        <w:rPr>
          <w:ins w:id="132" w:author="user" w:date="2021-11-06T16:11:00Z"/>
        </w:rPr>
      </w:pPr>
      <w:ins w:id="133" w:author="user" w:date="2021-11-06T16:11:00Z">
        <w:r w:rsidRPr="004A344F">
          <w:t xml:space="preserve">30 – 50 (Inaceitável) = Completou pelo menos 70% das exigências. Participou das aulas, mas tocou um pouco melhor do que leitura </w:t>
        </w:r>
      </w:ins>
      <w:ins w:id="134" w:author="user" w:date="2021-11-06T16:34:00Z">
        <w:r w:rsidR="000F259C" w:rsidRPr="004A344F">
          <w:t>à</w:t>
        </w:r>
      </w:ins>
      <w:ins w:id="135" w:author="user" w:date="2021-11-06T16:11:00Z">
        <w:r w:rsidRPr="004A344F">
          <w:t xml:space="preserve"> primeira vista.</w:t>
        </w:r>
      </w:ins>
    </w:p>
    <w:p w14:paraId="103D8273" w14:textId="0CFA31DF" w:rsidR="00015C90" w:rsidRPr="004A344F" w:rsidRDefault="00015C90" w:rsidP="00015C90">
      <w:pPr>
        <w:snapToGrid w:val="0"/>
        <w:spacing w:before="100" w:beforeAutospacing="1" w:after="100" w:afterAutospacing="1" w:line="240" w:lineRule="auto"/>
        <w:ind w:left="57" w:right="-57"/>
        <w:jc w:val="both"/>
        <w:rPr>
          <w:ins w:id="136" w:author="user" w:date="2021-11-06T16:11:00Z"/>
        </w:rPr>
      </w:pPr>
      <w:ins w:id="137" w:author="user" w:date="2021-11-06T16:11:00Z">
        <w:r w:rsidRPr="004A344F">
          <w:t>0 – 30 = Faltou muitas aulas</w:t>
        </w:r>
      </w:ins>
      <w:ins w:id="138" w:author="user" w:date="2021-11-06T16:35:00Z">
        <w:r w:rsidR="000F259C">
          <w:t xml:space="preserve"> e ensaios</w:t>
        </w:r>
      </w:ins>
      <w:ins w:id="139" w:author="user" w:date="2021-11-06T16:11:00Z">
        <w:r w:rsidRPr="004A344F">
          <w:t>. Não apresentou material satisfatoriamente. Não cumpriu as exigências do semestre demonstrando claro desinteresse.</w:t>
        </w:r>
      </w:ins>
      <w:ins w:id="140" w:author="user" w:date="2021-11-06T16:35:00Z">
        <w:r w:rsidR="000F259C">
          <w:t xml:space="preserve"> Não conseguiu cumprir sua função no conjunto, atra</w:t>
        </w:r>
      </w:ins>
      <w:ins w:id="141" w:author="user" w:date="2021-11-06T16:36:00Z">
        <w:r w:rsidR="000F259C">
          <w:t>palhando os demais colegas.</w:t>
        </w:r>
      </w:ins>
    </w:p>
    <w:bookmarkEnd w:id="45"/>
    <w:p w14:paraId="4BC4FE31" w14:textId="235A8262" w:rsidR="00AE47BD" w:rsidDel="00015C90" w:rsidRDefault="00AE47BD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ins w:id="142" w:author="Paula Callegari" w:date="2021-11-04T16:45:00Z"/>
          <w:del w:id="143" w:author="user" w:date="2021-11-06T16:09:00Z"/>
          <w:rFonts w:cs="Calibri"/>
        </w:rPr>
      </w:pPr>
    </w:p>
    <w:p w14:paraId="5F587AEF" w14:textId="6B1A6FE3" w:rsidR="00AE47BD" w:rsidDel="00015C90" w:rsidRDefault="00AE47BD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del w:id="144" w:author="user" w:date="2021-11-06T16:09:00Z"/>
          <w:rFonts w:cs="Calibri"/>
        </w:rPr>
      </w:pPr>
      <w:ins w:id="145" w:author="Paula Callegari" w:date="2021-11-04T16:45:00Z">
        <w:del w:id="146" w:author="user" w:date="2021-11-06T16:09:00Z">
          <w:r w:rsidDel="00015C90">
            <w:rPr>
              <w:rFonts w:cs="Calibri"/>
            </w:rPr>
            <w:delText xml:space="preserve">Necessário informar quais serão os critérios de avaliação. </w:delText>
          </w:r>
          <w:r w:rsidR="00C77ED4" w:rsidDel="00015C90">
            <w:rPr>
              <w:rFonts w:cs="Calibri"/>
            </w:rPr>
            <w:delText>Se as atividades avaliativas forem realizadas de forma remota (s</w:delText>
          </w:r>
        </w:del>
      </w:ins>
      <w:ins w:id="147" w:author="Paula Callegari" w:date="2021-11-04T16:46:00Z">
        <w:del w:id="148" w:author="user" w:date="2021-11-06T16:09:00Z">
          <w:r w:rsidR="00C77ED4" w:rsidDel="00015C90">
            <w:rPr>
              <w:rFonts w:cs="Calibri"/>
            </w:rPr>
            <w:delText>íncrona ou assíncrona), é preciso informar quais serão as normas de envio e validação.</w:delText>
          </w:r>
        </w:del>
      </w:ins>
    </w:p>
    <w:p w14:paraId="60711A8F" w14:textId="77777777" w:rsidR="00EF18D2" w:rsidRPr="00140DC9" w:rsidRDefault="00EF18D2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14:paraId="1CA08DC4" w14:textId="77777777" w:rsidR="0020413E" w:rsidRDefault="00BC038B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ins w:id="149" w:author="user" w:date="2021-11-08T20:16:00Z"/>
          <w:rFonts w:cs="Calibri"/>
          <w:b/>
          <w:bCs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</w:p>
    <w:p w14:paraId="6CD308ED" w14:textId="77777777" w:rsidR="0020413E" w:rsidRDefault="0020413E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ins w:id="150" w:author="user" w:date="2021-11-08T20:16:00Z"/>
          <w:rFonts w:cs="Calibri"/>
          <w:b/>
          <w:bCs/>
          <w:spacing w:val="1"/>
          <w:u w:val="thick"/>
        </w:rPr>
      </w:pPr>
    </w:p>
    <w:p w14:paraId="6E14C3D3" w14:textId="566B48C1" w:rsidR="00BC038B" w:rsidRDefault="00BC038B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u w:val="thick"/>
        </w:rPr>
      </w:pP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14:paraId="4788EC5F" w14:textId="77777777" w:rsidR="009A0F90" w:rsidRDefault="009A0F90" w:rsidP="009A0F9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moveTo w:id="151" w:author="user" w:date="2021-11-08T20:14:00Z"/>
        </w:rPr>
      </w:pPr>
      <w:moveToRangeStart w:id="152" w:author="user" w:date="2021-11-08T20:14:00Z" w:name="move87294910"/>
      <w:moveTo w:id="153" w:author="user" w:date="2021-11-08T20:14:00Z">
        <w:r w:rsidRPr="005000C9">
          <w:t xml:space="preserve">CANDÉ, Roland de. </w:t>
        </w:r>
        <w:r w:rsidRPr="00B23720">
          <w:rPr>
            <w:b/>
          </w:rPr>
          <w:t>História universal da música.</w:t>
        </w:r>
        <w:r w:rsidRPr="005000C9">
          <w:t xml:space="preserve"> São Paulo: Martins Fontes, 2001. </w:t>
        </w:r>
      </w:moveTo>
    </w:p>
    <w:moveToRangeEnd w:id="152"/>
    <w:p w14:paraId="02F1D17A" w14:textId="0678A422" w:rsidR="009A0F90" w:rsidRPr="009A0F90" w:rsidRDefault="009A0F90" w:rsidP="009A0F9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ins w:id="154" w:author="user" w:date="2021-11-08T20:14:00Z"/>
          <w:rPrChange w:id="155" w:author="user" w:date="2021-11-08T20:15:00Z">
            <w:rPr>
              <w:ins w:id="156" w:author="user" w:date="2021-11-08T20:14:00Z"/>
              <w:rFonts w:ascii="Arial" w:hAnsi="Arial" w:cs="Arial"/>
              <w:sz w:val="21"/>
              <w:szCs w:val="21"/>
            </w:rPr>
          </w:rPrChange>
        </w:rPr>
        <w:pPrChange w:id="157" w:author="user" w:date="2021-11-08T20:15:00Z">
          <w:pPr>
            <w:pStyle w:val="NormalWeb"/>
            <w:shd w:val="clear" w:color="auto" w:fill="FFFFFF"/>
            <w:spacing w:before="300" w:beforeAutospacing="0" w:after="300" w:afterAutospacing="0" w:line="375" w:lineRule="atLeast"/>
          </w:pPr>
        </w:pPrChange>
      </w:pPr>
      <w:ins w:id="158" w:author="user" w:date="2021-11-08T20:14:00Z">
        <w:r w:rsidRPr="009A0F90">
          <w:rPr>
            <w:rPrChange w:id="159" w:author="user" w:date="2021-11-08T20:15:00Z">
              <w:rPr>
                <w:rFonts w:ascii="Arial" w:hAnsi="Arial" w:cs="Arial"/>
                <w:sz w:val="21"/>
                <w:szCs w:val="21"/>
              </w:rPr>
            </w:rPrChange>
          </w:rPr>
          <w:t>CERQUEIRA, D. L.; ZORZAL, R. C.; AVILA, G. A. de</w:t>
        </w:r>
        <w:r w:rsidRPr="009A0F90">
          <w:rPr>
            <w:rPrChange w:id="160" w:author="user" w:date="2021-11-08T20:15:00Z">
              <w:rPr>
                <w:rFonts w:ascii="Arial" w:hAnsi="Arial" w:cs="Arial"/>
                <w:b/>
                <w:sz w:val="21"/>
                <w:szCs w:val="21"/>
              </w:rPr>
            </w:rPrChange>
          </w:rPr>
          <w:t xml:space="preserve">. </w:t>
        </w:r>
        <w:r w:rsidRPr="009A0F90">
          <w:rPr>
            <w:b/>
            <w:rPrChange w:id="161" w:author="user" w:date="2021-11-08T20:15:00Z">
              <w:rPr>
                <w:rFonts w:ascii="Arial" w:hAnsi="Arial" w:cs="Arial"/>
                <w:b/>
                <w:sz w:val="21"/>
                <w:szCs w:val="21"/>
              </w:rPr>
            </w:rPrChange>
          </w:rPr>
          <w:t>Considerações sobre a aprendizagem da performance musical</w:t>
        </w:r>
        <w:r w:rsidRPr="009A0F90">
          <w:rPr>
            <w:b/>
            <w:rPrChange w:id="162" w:author="user" w:date="2021-11-08T20:15:00Z">
              <w:rPr>
                <w:rFonts w:ascii="Arial" w:hAnsi="Arial" w:cs="Arial"/>
                <w:sz w:val="21"/>
                <w:szCs w:val="21"/>
              </w:rPr>
            </w:rPrChange>
          </w:rPr>
          <w:t>.</w:t>
        </w:r>
        <w:r w:rsidRPr="009A0F90">
          <w:rPr>
            <w:rPrChange w:id="163" w:author="user" w:date="2021-11-08T20:15:00Z">
              <w:rPr>
                <w:rFonts w:ascii="Arial" w:hAnsi="Arial" w:cs="Arial"/>
                <w:sz w:val="21"/>
                <w:szCs w:val="21"/>
              </w:rPr>
            </w:rPrChange>
          </w:rPr>
          <w:t xml:space="preserve"> </w:t>
        </w:r>
        <w:proofErr w:type="spellStart"/>
        <w:r w:rsidRPr="009A0F90">
          <w:rPr>
            <w:rPrChange w:id="164" w:author="user" w:date="2021-11-08T20:15:00Z">
              <w:rPr>
                <w:rFonts w:ascii="Arial" w:hAnsi="Arial" w:cs="Arial"/>
                <w:sz w:val="21"/>
                <w:szCs w:val="21"/>
              </w:rPr>
            </w:rPrChange>
          </w:rPr>
          <w:t>Permusi</w:t>
        </w:r>
        <w:proofErr w:type="spellEnd"/>
        <w:r w:rsidRPr="009A0F90">
          <w:rPr>
            <w:rPrChange w:id="165" w:author="user" w:date="2021-11-08T20:15:00Z">
              <w:rPr>
                <w:rFonts w:ascii="Arial" w:hAnsi="Arial" w:cs="Arial"/>
                <w:sz w:val="21"/>
                <w:szCs w:val="21"/>
              </w:rPr>
            </w:rPrChange>
          </w:rPr>
          <w:t>, n. 26, p. 94-109, 2012. Disponível em:  </w:t>
        </w:r>
        <w:r w:rsidRPr="009A0F90">
          <w:rPr>
            <w:rPrChange w:id="166" w:author="user" w:date="2021-11-08T20:15:00Z">
              <w:rPr>
                <w:rFonts w:ascii="Arial" w:hAnsi="Arial" w:cs="Arial"/>
                <w:sz w:val="21"/>
                <w:szCs w:val="21"/>
              </w:rPr>
            </w:rPrChange>
          </w:rPr>
          <w:fldChar w:fldCharType="begin"/>
        </w:r>
        <w:r w:rsidRPr="009A0F90">
          <w:rPr>
            <w:rPrChange w:id="167" w:author="user" w:date="2021-11-08T20:15:00Z">
              <w:rPr>
                <w:rFonts w:ascii="Arial" w:hAnsi="Arial" w:cs="Arial"/>
                <w:sz w:val="21"/>
                <w:szCs w:val="21"/>
              </w:rPr>
            </w:rPrChange>
          </w:rPr>
          <w:instrText xml:space="preserve"> HYPERLINK "http://www.scielo.br/scielo.php?pid=S1517-75992012000200010&amp;script=sci_abstract&amp;tlng=pt" </w:instrText>
        </w:r>
        <w:r w:rsidRPr="009A0F90">
          <w:rPr>
            <w:rPrChange w:id="168" w:author="user" w:date="2021-11-08T20:15:00Z">
              <w:rPr>
                <w:rFonts w:ascii="Arial" w:hAnsi="Arial" w:cs="Arial"/>
                <w:sz w:val="21"/>
                <w:szCs w:val="21"/>
              </w:rPr>
            </w:rPrChange>
          </w:rPr>
          <w:fldChar w:fldCharType="separate"/>
        </w:r>
        <w:r w:rsidRPr="009A0F90">
          <w:rPr>
            <w:rPrChange w:id="169" w:author="user" w:date="2021-11-08T20:15:00Z">
              <w:rPr>
                <w:rStyle w:val="Hyperlink"/>
                <w:rFonts w:ascii="Arial" w:hAnsi="Arial" w:cs="Arial"/>
                <w:sz w:val="21"/>
                <w:szCs w:val="21"/>
              </w:rPr>
            </w:rPrChange>
          </w:rPr>
          <w:t>http://www.scielo.br/scielo.php?pid=S1517-75992012000200010&amp;script=sci_abstract&amp;tlng=pt</w:t>
        </w:r>
        <w:r w:rsidRPr="009A0F90">
          <w:rPr>
            <w:rPrChange w:id="170" w:author="user" w:date="2021-11-08T20:15:00Z">
              <w:rPr>
                <w:rFonts w:ascii="Arial" w:hAnsi="Arial" w:cs="Arial"/>
                <w:sz w:val="21"/>
                <w:szCs w:val="21"/>
              </w:rPr>
            </w:rPrChange>
          </w:rPr>
          <w:fldChar w:fldCharType="end"/>
        </w:r>
        <w:r w:rsidRPr="009A0F90">
          <w:rPr>
            <w:rPrChange w:id="171" w:author="user" w:date="2021-11-08T20:15:00Z">
              <w:rPr>
                <w:rFonts w:ascii="Arial" w:hAnsi="Arial" w:cs="Arial"/>
                <w:sz w:val="21"/>
                <w:szCs w:val="21"/>
              </w:rPr>
            </w:rPrChange>
          </w:rPr>
          <w:t>. Acesso em: 28 ago. 2019.</w:t>
        </w:r>
      </w:ins>
    </w:p>
    <w:p w14:paraId="2DA97ABA" w14:textId="605C1470" w:rsidR="005000C9" w:rsidDel="009A0F90" w:rsidRDefault="005000C9" w:rsidP="005000C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moveFrom w:id="172" w:author="user" w:date="2021-11-08T20:14:00Z"/>
        </w:rPr>
      </w:pPr>
      <w:moveFromRangeStart w:id="173" w:author="user" w:date="2021-11-08T20:14:00Z" w:name="move87294910"/>
      <w:moveFrom w:id="174" w:author="user" w:date="2021-11-08T20:14:00Z">
        <w:r w:rsidRPr="005000C9" w:rsidDel="009A0F90">
          <w:t xml:space="preserve">CANDÉ, Roland de. </w:t>
        </w:r>
        <w:r w:rsidRPr="00B23720" w:rsidDel="009A0F90">
          <w:rPr>
            <w:b/>
          </w:rPr>
          <w:t>História universal da música.</w:t>
        </w:r>
        <w:r w:rsidRPr="005000C9" w:rsidDel="009A0F90">
          <w:t xml:space="preserve"> São Paulo: Martins Fontes, 2001. </w:t>
        </w:r>
      </w:moveFrom>
    </w:p>
    <w:moveFromRangeEnd w:id="173"/>
    <w:p w14:paraId="59D5FBD3" w14:textId="77777777" w:rsidR="005000C9" w:rsidRPr="009558A0" w:rsidRDefault="005000C9" w:rsidP="005000C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DOURADO, Henrique Autran. </w:t>
      </w:r>
      <w:r w:rsidRPr="00E11A27">
        <w:rPr>
          <w:b/>
        </w:rPr>
        <w:t xml:space="preserve">O arco dos instrumentos de cordas: BREVE HISTÓRICO, SUAS ESCOLAS E GOLPES DE </w:t>
      </w:r>
      <w:proofErr w:type="spellStart"/>
      <w:r w:rsidRPr="00E11A27">
        <w:rPr>
          <w:b/>
        </w:rPr>
        <w:t>ARCO</w:t>
      </w:r>
      <w:r w:rsidRPr="009558A0">
        <w:t>.-São</w:t>
      </w:r>
      <w:proofErr w:type="spellEnd"/>
      <w:r w:rsidRPr="009558A0">
        <w:t xml:space="preserve"> Paulo: Irmãos </w:t>
      </w:r>
      <w:proofErr w:type="spellStart"/>
      <w:r w:rsidRPr="009558A0">
        <w:t>Vitale</w:t>
      </w:r>
      <w:proofErr w:type="spellEnd"/>
      <w:r w:rsidRPr="009558A0">
        <w:t>, 2009.</w:t>
      </w:r>
    </w:p>
    <w:p w14:paraId="012AA7B8" w14:textId="77777777" w:rsidR="005000C9" w:rsidRPr="005000C9" w:rsidRDefault="005000C9" w:rsidP="005000C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MARTINEZ, MIURA, Enrique. </w:t>
      </w:r>
      <w:r w:rsidRPr="00B23720">
        <w:rPr>
          <w:b/>
        </w:rPr>
        <w:t xml:space="preserve">La </w:t>
      </w:r>
      <w:proofErr w:type="spellStart"/>
      <w:r w:rsidRPr="00B23720">
        <w:rPr>
          <w:b/>
        </w:rPr>
        <w:t>musica</w:t>
      </w:r>
      <w:proofErr w:type="spellEnd"/>
      <w:r w:rsidRPr="00B23720">
        <w:rPr>
          <w:b/>
        </w:rPr>
        <w:t xml:space="preserve"> de </w:t>
      </w:r>
      <w:proofErr w:type="spellStart"/>
      <w:r w:rsidRPr="00B23720">
        <w:rPr>
          <w:b/>
        </w:rPr>
        <w:t>camara</w:t>
      </w:r>
      <w:proofErr w:type="spellEnd"/>
      <w:r w:rsidRPr="005000C9">
        <w:t>. Madrid: Ed Acento, 1998.</w:t>
      </w:r>
    </w:p>
    <w:p w14:paraId="5C70FE0E" w14:textId="4FBFB414" w:rsidR="00F62708" w:rsidRDefault="00F62708" w:rsidP="00F62708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ins w:id="175" w:author="user" w:date="2021-11-08T21:20:00Z"/>
        </w:rPr>
      </w:pPr>
      <w:r w:rsidRPr="005000C9">
        <w:t xml:space="preserve">SALLES, Mariana </w:t>
      </w:r>
      <w:proofErr w:type="spellStart"/>
      <w:r w:rsidRPr="005000C9">
        <w:t>Isdebski</w:t>
      </w:r>
      <w:proofErr w:type="spellEnd"/>
      <w:r w:rsidRPr="005000C9">
        <w:t xml:space="preserve">. </w:t>
      </w:r>
      <w:r w:rsidRPr="005000C9">
        <w:rPr>
          <w:b/>
        </w:rPr>
        <w:t xml:space="preserve">Arcadas e Golpes de arco: A questão da técnica </w:t>
      </w:r>
      <w:proofErr w:type="spellStart"/>
      <w:r w:rsidRPr="005000C9">
        <w:rPr>
          <w:b/>
        </w:rPr>
        <w:t>Violinística</w:t>
      </w:r>
      <w:proofErr w:type="spellEnd"/>
      <w:r w:rsidRPr="005000C9">
        <w:rPr>
          <w:b/>
        </w:rPr>
        <w:t xml:space="preserve"> no Brasil: proposta de definição e classificação de arcadas e golpes de arco</w:t>
      </w:r>
      <w:r w:rsidRPr="005000C9">
        <w:t xml:space="preserve"> / Mariana </w:t>
      </w:r>
      <w:proofErr w:type="spellStart"/>
      <w:r w:rsidRPr="005000C9">
        <w:t>Isdebski</w:t>
      </w:r>
      <w:proofErr w:type="spellEnd"/>
      <w:r w:rsidRPr="005000C9">
        <w:t xml:space="preserve"> Salles. - Brasília: Thesaurus, 1998.</w:t>
      </w:r>
    </w:p>
    <w:p w14:paraId="3CAD43B8" w14:textId="77777777" w:rsidR="00137204" w:rsidRPr="00137204" w:rsidRDefault="00137204" w:rsidP="00137204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ins w:id="176" w:author="user" w:date="2021-11-08T21:20:00Z"/>
          <w:rPrChange w:id="177" w:author="user" w:date="2021-11-08T21:24:00Z">
            <w:rPr>
              <w:ins w:id="178" w:author="user" w:date="2021-11-08T21:20:00Z"/>
              <w:rFonts w:ascii="Arial" w:hAnsi="Arial" w:cs="Arial"/>
              <w:sz w:val="21"/>
              <w:szCs w:val="21"/>
              <w:shd w:val="clear" w:color="auto" w:fill="FFFFFF"/>
            </w:rPr>
          </w:rPrChange>
        </w:rPr>
      </w:pPr>
      <w:ins w:id="179" w:author="user" w:date="2021-11-08T21:20:00Z">
        <w:r w:rsidRPr="00137204">
          <w:rPr>
            <w:rPrChange w:id="180" w:author="user" w:date="2021-11-08T21:24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lastRenderedPageBreak/>
          <w:t>SILVA, Júlio Luz da</w:t>
        </w:r>
        <w:r w:rsidRPr="00137204">
          <w:rPr>
            <w:rPrChange w:id="181" w:author="user" w:date="2021-11-08T21:24:00Z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rPrChange>
          </w:rPr>
          <w:t xml:space="preserve">. </w:t>
        </w:r>
        <w:r w:rsidRPr="00137204">
          <w:rPr>
            <w:b/>
            <w:rPrChange w:id="182" w:author="user" w:date="2021-11-08T21:24:00Z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rPrChange>
          </w:rPr>
          <w:t>“UDI CELLO ENSEMBLE”: SUA ESTRUTURA E SUA ORGANIZAÇÃO ENQUANTO UM OCTETO DE VIOLONCELOS</w:t>
        </w:r>
        <w:r w:rsidRPr="00137204">
          <w:rPr>
            <w:b/>
            <w:rPrChange w:id="183" w:author="user" w:date="2021-11-08T21:24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.</w:t>
        </w:r>
        <w:r w:rsidRPr="00137204">
          <w:rPr>
            <w:rPrChange w:id="184" w:author="user" w:date="2021-11-08T21:24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Monografia. Universidade Federal de Uberlândia, 2019.</w:t>
        </w:r>
      </w:ins>
    </w:p>
    <w:p w14:paraId="086C455A" w14:textId="5E0BC242" w:rsidR="00137204" w:rsidRPr="005000C9" w:rsidDel="00137204" w:rsidRDefault="00137204" w:rsidP="00F62708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del w:id="185" w:author="user" w:date="2021-11-08T21:20:00Z"/>
        </w:rPr>
      </w:pPr>
    </w:p>
    <w:p w14:paraId="75CF5279" w14:textId="77777777" w:rsidR="00BC038B" w:rsidRPr="005000C9" w:rsidRDefault="005000C9" w:rsidP="005000C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TRANSCHEFORT, François-Rene. </w:t>
      </w:r>
      <w:r w:rsidRPr="00B23720">
        <w:rPr>
          <w:b/>
        </w:rPr>
        <w:t>Guia da música de câmara</w:t>
      </w:r>
      <w:r w:rsidRPr="005000C9">
        <w:t xml:space="preserve">. Lisboa: </w:t>
      </w:r>
      <w:proofErr w:type="spellStart"/>
      <w:r w:rsidRPr="005000C9">
        <w:t>Gradiva</w:t>
      </w:r>
      <w:proofErr w:type="spellEnd"/>
      <w:r w:rsidRPr="005000C9">
        <w:t>, 2004.</w:t>
      </w:r>
    </w:p>
    <w:p w14:paraId="2D9BED23" w14:textId="77777777" w:rsidR="00BC038B" w:rsidRDefault="00BC038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14:paraId="51E510E2" w14:textId="77777777" w:rsidR="00BC038B" w:rsidRDefault="00BC038B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14:paraId="1A075A22" w14:textId="77777777" w:rsidR="009A0F90" w:rsidRPr="009A0F90" w:rsidRDefault="009A0F90" w:rsidP="009A0F9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ins w:id="186" w:author="user" w:date="2021-11-08T20:11:00Z"/>
          <w:rPrChange w:id="187" w:author="user" w:date="2021-11-08T20:15:00Z">
            <w:rPr>
              <w:ins w:id="188" w:author="user" w:date="2021-11-08T20:11:00Z"/>
              <w:rFonts w:ascii="Arial" w:hAnsi="Arial" w:cs="Arial"/>
              <w:sz w:val="21"/>
              <w:szCs w:val="21"/>
              <w:shd w:val="clear" w:color="auto" w:fill="FFFFFF"/>
            </w:rPr>
          </w:rPrChange>
        </w:rPr>
      </w:pPr>
      <w:ins w:id="189" w:author="user" w:date="2021-11-08T20:11:00Z">
        <w:r w:rsidRPr="009A0F90">
          <w:rPr>
            <w:rPrChange w:id="190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ANTONOV, Ivan </w:t>
        </w:r>
        <w:proofErr w:type="spellStart"/>
        <w:r w:rsidRPr="009A0F90">
          <w:rPr>
            <w:rPrChange w:id="191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Milkov</w:t>
        </w:r>
        <w:proofErr w:type="spellEnd"/>
        <w:r w:rsidRPr="009A0F90">
          <w:rPr>
            <w:b/>
            <w:rPrChange w:id="192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. </w:t>
        </w:r>
        <w:r w:rsidRPr="009A0F90">
          <w:rPr>
            <w:b/>
            <w:rPrChange w:id="193" w:author="user" w:date="2021-11-08T20:15:00Z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rPrChange>
          </w:rPr>
          <w:t>A CATALOGUE OF TWENTIETH-CENTURY CELLO ENSEMBLE MUSIC</w:t>
        </w:r>
        <w:r w:rsidRPr="009A0F90">
          <w:rPr>
            <w:b/>
            <w:rPrChange w:id="194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.</w:t>
        </w:r>
        <w:r w:rsidRPr="009A0F90">
          <w:rPr>
            <w:rPrChange w:id="195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A </w:t>
        </w:r>
        <w:proofErr w:type="spellStart"/>
        <w:r w:rsidRPr="009A0F90">
          <w:rPr>
            <w:rPrChange w:id="196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Monograph</w:t>
        </w:r>
        <w:proofErr w:type="spellEnd"/>
        <w:r w:rsidRPr="009A0F90">
          <w:rPr>
            <w:rPrChange w:id="197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198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Submitted</w:t>
        </w:r>
        <w:proofErr w:type="spellEnd"/>
        <w:r w:rsidRPr="009A0F90">
          <w:rPr>
            <w:rPrChange w:id="199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00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to</w:t>
        </w:r>
        <w:proofErr w:type="spellEnd"/>
        <w:r w:rsidRPr="009A0F90">
          <w:rPr>
            <w:rPrChange w:id="201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02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the</w:t>
        </w:r>
        <w:proofErr w:type="spellEnd"/>
        <w:r w:rsidRPr="009A0F90">
          <w:rPr>
            <w:rPrChange w:id="203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04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Graduate</w:t>
        </w:r>
        <w:proofErr w:type="spellEnd"/>
        <w:r w:rsidRPr="009A0F90">
          <w:rPr>
            <w:rPrChange w:id="205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06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Faculty</w:t>
        </w:r>
        <w:proofErr w:type="spellEnd"/>
        <w:r w:rsidRPr="009A0F90">
          <w:rPr>
            <w:rPrChange w:id="207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08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of</w:t>
        </w:r>
        <w:proofErr w:type="spellEnd"/>
        <w:r w:rsidRPr="009A0F90">
          <w:rPr>
            <w:rPrChange w:id="209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10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the</w:t>
        </w:r>
        <w:proofErr w:type="spellEnd"/>
        <w:r w:rsidRPr="009A0F90">
          <w:rPr>
            <w:rPrChange w:id="211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Louisiana </w:t>
        </w:r>
        <w:proofErr w:type="spellStart"/>
        <w:r w:rsidRPr="009A0F90">
          <w:rPr>
            <w:rPrChange w:id="212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State</w:t>
        </w:r>
        <w:proofErr w:type="spellEnd"/>
        <w:r w:rsidRPr="009A0F90">
          <w:rPr>
            <w:rPrChange w:id="213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14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University</w:t>
        </w:r>
        <w:proofErr w:type="spellEnd"/>
        <w:r w:rsidRPr="009A0F90">
          <w:rPr>
            <w:rPrChange w:id="215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16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and</w:t>
        </w:r>
        <w:proofErr w:type="spellEnd"/>
        <w:r w:rsidRPr="009A0F90">
          <w:rPr>
            <w:rPrChange w:id="217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18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Agricultural</w:t>
        </w:r>
        <w:proofErr w:type="spellEnd"/>
        <w:r w:rsidRPr="009A0F90">
          <w:rPr>
            <w:rPrChange w:id="219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20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and</w:t>
        </w:r>
        <w:proofErr w:type="spellEnd"/>
        <w:r w:rsidRPr="009A0F90">
          <w:rPr>
            <w:rPrChange w:id="221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22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Mechanical</w:t>
        </w:r>
        <w:proofErr w:type="spellEnd"/>
        <w:r w:rsidRPr="009A0F90">
          <w:rPr>
            <w:rPrChange w:id="223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24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College</w:t>
        </w:r>
        <w:proofErr w:type="spellEnd"/>
        <w:r w:rsidRPr="009A0F90">
          <w:rPr>
            <w:rPrChange w:id="225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in </w:t>
        </w:r>
        <w:proofErr w:type="spellStart"/>
        <w:r w:rsidRPr="009A0F90">
          <w:rPr>
            <w:rPrChange w:id="226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partial</w:t>
        </w:r>
        <w:proofErr w:type="spellEnd"/>
        <w:r w:rsidRPr="009A0F90">
          <w:rPr>
            <w:rPrChange w:id="227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28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fulfillment</w:t>
        </w:r>
        <w:proofErr w:type="spellEnd"/>
        <w:r w:rsidRPr="009A0F90">
          <w:rPr>
            <w:rPrChange w:id="229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30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of</w:t>
        </w:r>
        <w:proofErr w:type="spellEnd"/>
        <w:r w:rsidRPr="009A0F90">
          <w:rPr>
            <w:rPrChange w:id="231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32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the</w:t>
        </w:r>
        <w:proofErr w:type="spellEnd"/>
        <w:r w:rsidRPr="009A0F90">
          <w:rPr>
            <w:rPrChange w:id="233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34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requirements</w:t>
        </w:r>
        <w:proofErr w:type="spellEnd"/>
        <w:r w:rsidRPr="009A0F90">
          <w:rPr>
            <w:rPrChange w:id="235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for </w:t>
        </w:r>
        <w:proofErr w:type="spellStart"/>
        <w:r w:rsidRPr="009A0F90">
          <w:rPr>
            <w:rPrChange w:id="236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the</w:t>
        </w:r>
        <w:proofErr w:type="spellEnd"/>
        <w:r w:rsidRPr="009A0F90">
          <w:rPr>
            <w:rPrChange w:id="237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38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degree</w:t>
        </w:r>
        <w:proofErr w:type="spellEnd"/>
        <w:r w:rsidRPr="009A0F90">
          <w:rPr>
            <w:rPrChange w:id="239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40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of</w:t>
        </w:r>
        <w:proofErr w:type="spellEnd"/>
        <w:r w:rsidRPr="009A0F90">
          <w:rPr>
            <w:rPrChange w:id="241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42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Doctor</w:t>
        </w:r>
        <w:proofErr w:type="spellEnd"/>
        <w:r w:rsidRPr="009A0F90">
          <w:rPr>
            <w:rPrChange w:id="243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44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of</w:t>
        </w:r>
        <w:proofErr w:type="spellEnd"/>
        <w:r w:rsidRPr="009A0F90">
          <w:rPr>
            <w:rPrChange w:id="245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Musical </w:t>
        </w:r>
        <w:proofErr w:type="spellStart"/>
        <w:r w:rsidRPr="009A0F90">
          <w:rPr>
            <w:rPrChange w:id="246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Arts</w:t>
        </w:r>
        <w:proofErr w:type="spellEnd"/>
        <w:r w:rsidRPr="009A0F90">
          <w:rPr>
            <w:rPrChange w:id="247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in The </w:t>
        </w:r>
        <w:proofErr w:type="spellStart"/>
        <w:r w:rsidRPr="009A0F90">
          <w:rPr>
            <w:rPrChange w:id="248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School</w:t>
        </w:r>
        <w:proofErr w:type="spellEnd"/>
        <w:r w:rsidRPr="009A0F90">
          <w:rPr>
            <w:rPrChange w:id="249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9A0F90">
          <w:rPr>
            <w:rPrChange w:id="250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of</w:t>
        </w:r>
        <w:proofErr w:type="spellEnd"/>
        <w:r w:rsidRPr="009A0F90">
          <w:rPr>
            <w:rPrChange w:id="251" w:author="user" w:date="2021-11-08T20:15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Music. 2005</w:t>
        </w:r>
      </w:ins>
    </w:p>
    <w:p w14:paraId="5BC59EA4" w14:textId="32F42717" w:rsidR="00C77ED4" w:rsidDel="005126ED" w:rsidRDefault="00C77ED4" w:rsidP="009A0F9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ins w:id="252" w:author="Paula Callegari" w:date="2021-11-04T16:47:00Z"/>
          <w:del w:id="253" w:author="user" w:date="2021-11-08T19:50:00Z"/>
        </w:rPr>
        <w:pPrChange w:id="254" w:author="user" w:date="2021-11-08T20:15:00Z">
          <w:pPr>
            <w:widowControl w:val="0"/>
            <w:autoSpaceDE w:val="0"/>
            <w:spacing w:before="100" w:beforeAutospacing="1" w:after="100" w:afterAutospacing="1" w:line="240" w:lineRule="auto"/>
            <w:ind w:left="57" w:right="-57"/>
            <w:jc w:val="both"/>
          </w:pPr>
        </w:pPrChange>
      </w:pPr>
      <w:ins w:id="255" w:author="Paula Callegari" w:date="2021-11-04T16:47:00Z">
        <w:del w:id="256" w:author="user" w:date="2021-11-08T19:50:00Z">
          <w:r w:rsidDel="005126ED">
            <w:delText>[Pelo menos 5 itens]</w:delText>
          </w:r>
        </w:del>
      </w:ins>
    </w:p>
    <w:p w14:paraId="4763F309" w14:textId="6551A853" w:rsidR="005000C9" w:rsidRPr="009558A0" w:rsidDel="009A0F90" w:rsidRDefault="005000C9" w:rsidP="009A0F9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moveFrom w:id="257" w:author="user" w:date="2021-11-08T20:14:00Z"/>
        </w:rPr>
        <w:pPrChange w:id="258" w:author="user" w:date="2021-11-08T20:15:00Z">
          <w:pPr>
            <w:widowControl w:val="0"/>
            <w:autoSpaceDE w:val="0"/>
            <w:spacing w:before="100" w:beforeAutospacing="1" w:after="100" w:afterAutospacing="1" w:line="240" w:lineRule="auto"/>
            <w:ind w:left="57" w:right="-57"/>
            <w:jc w:val="both"/>
          </w:pPr>
        </w:pPrChange>
      </w:pPr>
      <w:moveFromRangeStart w:id="259" w:author="user" w:date="2021-11-08T20:14:00Z" w:name="move87294886"/>
      <w:moveFrom w:id="260" w:author="user" w:date="2021-11-08T20:14:00Z">
        <w:r w:rsidRPr="009558A0" w:rsidDel="009A0F90">
          <w:t xml:space="preserve">NOBREGA, Adhemar. </w:t>
        </w:r>
        <w:r w:rsidRPr="009A0F90" w:rsidDel="009A0F90">
          <w:rPr>
            <w:rPrChange w:id="261" w:author="user" w:date="2021-11-08T20:15:00Z">
              <w:rPr>
                <w:b/>
              </w:rPr>
            </w:rPrChange>
          </w:rPr>
          <w:t>As Bachianas brasileiras de Villa-Lobos</w:t>
        </w:r>
        <w:r w:rsidRPr="009558A0" w:rsidDel="009A0F90">
          <w:t>. MEC, Depto. de Assuntos Culturais: Museu Villa-Lobos, 1971.</w:t>
        </w:r>
      </w:moveFrom>
    </w:p>
    <w:moveFromRangeEnd w:id="259"/>
    <w:p w14:paraId="6E3CF0F0" w14:textId="77777777" w:rsidR="009A0F90" w:rsidRPr="009A0F90" w:rsidRDefault="009A0F90" w:rsidP="009A0F9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ins w:id="262" w:author="user" w:date="2021-11-08T20:14:00Z"/>
          <w:rPrChange w:id="263" w:author="user" w:date="2021-11-08T20:15:00Z">
            <w:rPr>
              <w:ins w:id="264" w:author="user" w:date="2021-11-08T20:14:00Z"/>
              <w:rFonts w:ascii="Arial" w:hAnsi="Arial" w:cs="Arial"/>
              <w:sz w:val="21"/>
              <w:szCs w:val="21"/>
            </w:rPr>
          </w:rPrChange>
        </w:rPr>
        <w:pPrChange w:id="265" w:author="user" w:date="2021-11-08T20:15:00Z">
          <w:pPr>
            <w:pStyle w:val="NormalWeb"/>
            <w:shd w:val="clear" w:color="auto" w:fill="FFFFFF"/>
            <w:spacing w:before="300" w:beforeAutospacing="0" w:after="300" w:afterAutospacing="0" w:line="375" w:lineRule="atLeast"/>
          </w:pPr>
        </w:pPrChange>
      </w:pPr>
      <w:ins w:id="266" w:author="user" w:date="2021-11-08T20:14:00Z">
        <w:r w:rsidRPr="009A0F90">
          <w:rPr>
            <w:rPrChange w:id="267" w:author="user" w:date="2021-11-08T20:15:00Z">
              <w:rPr>
                <w:rFonts w:ascii="Arial" w:hAnsi="Arial" w:cs="Arial"/>
                <w:sz w:val="21"/>
                <w:szCs w:val="21"/>
              </w:rPr>
            </w:rPrChange>
          </w:rPr>
          <w:t xml:space="preserve">CAZARIM, T. </w:t>
        </w:r>
        <w:r w:rsidRPr="009A0F90">
          <w:rPr>
            <w:b/>
            <w:rPrChange w:id="268" w:author="user" w:date="2021-11-08T20:15:00Z">
              <w:rPr>
                <w:rFonts w:ascii="Arial" w:hAnsi="Arial" w:cs="Arial"/>
                <w:b/>
                <w:sz w:val="21"/>
                <w:szCs w:val="21"/>
              </w:rPr>
            </w:rPrChange>
          </w:rPr>
          <w:t xml:space="preserve">A percepção do corpo na performance musical: o lugar da imagem corporal na prática </w:t>
        </w:r>
        <w:proofErr w:type="spellStart"/>
        <w:r w:rsidRPr="009A0F90">
          <w:rPr>
            <w:b/>
            <w:rPrChange w:id="269" w:author="user" w:date="2021-11-08T20:15:00Z">
              <w:rPr>
                <w:rFonts w:ascii="Arial" w:hAnsi="Arial" w:cs="Arial"/>
                <w:b/>
                <w:sz w:val="21"/>
                <w:szCs w:val="21"/>
              </w:rPr>
            </w:rPrChange>
          </w:rPr>
          <w:t>camerística</w:t>
        </w:r>
        <w:proofErr w:type="spellEnd"/>
        <w:r w:rsidRPr="009A0F90">
          <w:rPr>
            <w:rPrChange w:id="270" w:author="user" w:date="2021-11-08T20:15:00Z">
              <w:rPr>
                <w:rFonts w:ascii="Arial" w:hAnsi="Arial" w:cs="Arial"/>
                <w:sz w:val="21"/>
                <w:szCs w:val="21"/>
              </w:rPr>
            </w:rPrChange>
          </w:rPr>
          <w:t>. In: SIMPÓSIO INTERNACIONAL DE COGNIÇÃO E ARTES MUSICAIS, 3., 2007, Salvador. Anais […]. Salvador: UFBA, 2007. p. 582-587.</w:t>
        </w:r>
      </w:ins>
    </w:p>
    <w:p w14:paraId="606F8AF7" w14:textId="77777777" w:rsidR="005000C9" w:rsidRPr="009558A0" w:rsidRDefault="005000C9" w:rsidP="005000C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CERVO, Dimitri. </w:t>
      </w:r>
      <w:r w:rsidRPr="00E11A27">
        <w:rPr>
          <w:b/>
        </w:rPr>
        <w:t>O minimalismo e sua influência na composição musical brasileira contemporânea</w:t>
      </w:r>
      <w:r w:rsidRPr="009558A0">
        <w:t>. Ed. da UFSM, 2005.</w:t>
      </w:r>
    </w:p>
    <w:p w14:paraId="323318BF" w14:textId="77777777" w:rsidR="005000C9" w:rsidRPr="009558A0" w:rsidRDefault="005000C9" w:rsidP="005000C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BENNETT, Roy.  </w:t>
      </w:r>
      <w:r w:rsidRPr="00E11A27">
        <w:rPr>
          <w:b/>
        </w:rPr>
        <w:t>Uma breve história da música</w:t>
      </w:r>
      <w:r w:rsidRPr="009558A0">
        <w:t>. Rio de Janeiro: J. Zahar, 1986.</w:t>
      </w:r>
    </w:p>
    <w:p w14:paraId="0D7E6A1F" w14:textId="77777777" w:rsidR="0020413E" w:rsidRPr="0020413E" w:rsidRDefault="0020413E" w:rsidP="0020413E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ins w:id="271" w:author="user" w:date="2021-11-08T20:16:00Z"/>
          <w:rPrChange w:id="272" w:author="user" w:date="2021-11-08T20:17:00Z">
            <w:rPr>
              <w:ins w:id="273" w:author="user" w:date="2021-11-08T20:16:00Z"/>
              <w:rFonts w:ascii="Arial" w:hAnsi="Arial" w:cs="Arial"/>
              <w:sz w:val="21"/>
              <w:szCs w:val="21"/>
            </w:rPr>
          </w:rPrChange>
        </w:rPr>
        <w:pPrChange w:id="274" w:author="user" w:date="2021-11-08T20:17:00Z">
          <w:pPr>
            <w:pStyle w:val="NormalWeb"/>
            <w:shd w:val="clear" w:color="auto" w:fill="FFFFFF"/>
            <w:spacing w:before="300" w:beforeAutospacing="0" w:after="300" w:afterAutospacing="0" w:line="375" w:lineRule="atLeast"/>
          </w:pPr>
        </w:pPrChange>
      </w:pPr>
      <w:ins w:id="275" w:author="user" w:date="2021-11-08T20:16:00Z">
        <w:r w:rsidRPr="0020413E">
          <w:rPr>
            <w:rPrChange w:id="276" w:author="user" w:date="2021-11-08T20:17:00Z">
              <w:rPr>
                <w:rFonts w:ascii="Arial" w:hAnsi="Arial" w:cs="Arial"/>
                <w:sz w:val="21"/>
                <w:szCs w:val="21"/>
              </w:rPr>
            </w:rPrChange>
          </w:rPr>
          <w:t xml:space="preserve">GORDON, S. </w:t>
        </w:r>
        <w:proofErr w:type="spellStart"/>
        <w:r w:rsidRPr="0020413E">
          <w:rPr>
            <w:b/>
            <w:rPrChange w:id="277" w:author="user" w:date="2021-11-08T20:17:00Z">
              <w:rPr>
                <w:rFonts w:ascii="Arial" w:hAnsi="Arial" w:cs="Arial"/>
                <w:b/>
                <w:sz w:val="21"/>
                <w:szCs w:val="21"/>
              </w:rPr>
            </w:rPrChange>
          </w:rPr>
          <w:t>Mastering</w:t>
        </w:r>
        <w:proofErr w:type="spellEnd"/>
        <w:r w:rsidRPr="0020413E">
          <w:rPr>
            <w:b/>
            <w:rPrChange w:id="278" w:author="user" w:date="2021-11-08T20:17:00Z">
              <w:rPr>
                <w:rFonts w:ascii="Arial" w:hAnsi="Arial" w:cs="Arial"/>
                <w:b/>
                <w:sz w:val="21"/>
                <w:szCs w:val="21"/>
              </w:rPr>
            </w:rPrChange>
          </w:rPr>
          <w:t xml:space="preserve"> </w:t>
        </w:r>
        <w:proofErr w:type="spellStart"/>
        <w:r w:rsidRPr="0020413E">
          <w:rPr>
            <w:b/>
            <w:rPrChange w:id="279" w:author="user" w:date="2021-11-08T20:17:00Z">
              <w:rPr>
                <w:rFonts w:ascii="Arial" w:hAnsi="Arial" w:cs="Arial"/>
                <w:b/>
                <w:sz w:val="21"/>
                <w:szCs w:val="21"/>
              </w:rPr>
            </w:rPrChange>
          </w:rPr>
          <w:t>art</w:t>
        </w:r>
        <w:proofErr w:type="spellEnd"/>
        <w:r w:rsidRPr="0020413E">
          <w:rPr>
            <w:b/>
            <w:rPrChange w:id="280" w:author="user" w:date="2021-11-08T20:17:00Z">
              <w:rPr>
                <w:rFonts w:ascii="Arial" w:hAnsi="Arial" w:cs="Arial"/>
                <w:b/>
                <w:sz w:val="21"/>
                <w:szCs w:val="21"/>
              </w:rPr>
            </w:rPrChange>
          </w:rPr>
          <w:t xml:space="preserve"> </w:t>
        </w:r>
        <w:proofErr w:type="spellStart"/>
        <w:r w:rsidRPr="0020413E">
          <w:rPr>
            <w:b/>
            <w:rPrChange w:id="281" w:author="user" w:date="2021-11-08T20:17:00Z">
              <w:rPr>
                <w:rFonts w:ascii="Arial" w:hAnsi="Arial" w:cs="Arial"/>
                <w:b/>
                <w:sz w:val="21"/>
                <w:szCs w:val="21"/>
              </w:rPr>
            </w:rPrChange>
          </w:rPr>
          <w:t>of</w:t>
        </w:r>
        <w:proofErr w:type="spellEnd"/>
        <w:r w:rsidRPr="0020413E">
          <w:rPr>
            <w:b/>
            <w:rPrChange w:id="282" w:author="user" w:date="2021-11-08T20:17:00Z">
              <w:rPr>
                <w:rFonts w:ascii="Arial" w:hAnsi="Arial" w:cs="Arial"/>
                <w:b/>
                <w:sz w:val="21"/>
                <w:szCs w:val="21"/>
              </w:rPr>
            </w:rPrChange>
          </w:rPr>
          <w:t xml:space="preserve"> performance: a primer for </w:t>
        </w:r>
        <w:proofErr w:type="spellStart"/>
        <w:r w:rsidRPr="0020413E">
          <w:rPr>
            <w:b/>
            <w:rPrChange w:id="283" w:author="user" w:date="2021-11-08T20:17:00Z">
              <w:rPr>
                <w:rFonts w:ascii="Arial" w:hAnsi="Arial" w:cs="Arial"/>
                <w:b/>
                <w:sz w:val="21"/>
                <w:szCs w:val="21"/>
              </w:rPr>
            </w:rPrChange>
          </w:rPr>
          <w:t>musicians</w:t>
        </w:r>
        <w:proofErr w:type="spellEnd"/>
        <w:r w:rsidRPr="0020413E">
          <w:rPr>
            <w:rPrChange w:id="284" w:author="user" w:date="2021-11-08T20:17:00Z">
              <w:rPr>
                <w:rFonts w:ascii="Arial" w:hAnsi="Arial" w:cs="Arial"/>
                <w:sz w:val="21"/>
                <w:szCs w:val="21"/>
              </w:rPr>
            </w:rPrChange>
          </w:rPr>
          <w:t xml:space="preserve">. New York: Oxford </w:t>
        </w:r>
        <w:proofErr w:type="spellStart"/>
        <w:r w:rsidRPr="0020413E">
          <w:rPr>
            <w:rPrChange w:id="285" w:author="user" w:date="2021-11-08T20:17:00Z">
              <w:rPr>
                <w:rFonts w:ascii="Arial" w:hAnsi="Arial" w:cs="Arial"/>
                <w:sz w:val="21"/>
                <w:szCs w:val="21"/>
              </w:rPr>
            </w:rPrChange>
          </w:rPr>
          <w:t>University</w:t>
        </w:r>
        <w:proofErr w:type="spellEnd"/>
        <w:r w:rsidRPr="0020413E">
          <w:rPr>
            <w:rPrChange w:id="286" w:author="user" w:date="2021-11-08T20:17:00Z">
              <w:rPr>
                <w:rFonts w:ascii="Arial" w:hAnsi="Arial" w:cs="Arial"/>
                <w:sz w:val="21"/>
                <w:szCs w:val="21"/>
              </w:rPr>
            </w:rPrChange>
          </w:rPr>
          <w:t>, 2006.</w:t>
        </w:r>
      </w:ins>
    </w:p>
    <w:p w14:paraId="6D492A41" w14:textId="2BD59142" w:rsidR="005000C9" w:rsidRDefault="005000C9" w:rsidP="005000C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ins w:id="287" w:author="user" w:date="2021-11-08T19:54:00Z"/>
        </w:rPr>
      </w:pPr>
      <w:r w:rsidRPr="009558A0">
        <w:t xml:space="preserve">KIEFER, Bruno. </w:t>
      </w:r>
      <w:r w:rsidRPr="009558A0">
        <w:rPr>
          <w:b/>
        </w:rPr>
        <w:t>História da música brasileira: dos primórdios ao início do século XX</w:t>
      </w:r>
      <w:r w:rsidRPr="009558A0">
        <w:t>. Movimento.</w:t>
      </w:r>
    </w:p>
    <w:p w14:paraId="3234000C" w14:textId="77777777" w:rsidR="009A0F90" w:rsidRPr="009558A0" w:rsidDel="009A0F90" w:rsidRDefault="009A0F90" w:rsidP="009A0F9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del w:id="288" w:author="user" w:date="2021-11-08T20:14:00Z"/>
          <w:moveTo w:id="289" w:author="user" w:date="2021-11-08T20:14:00Z"/>
        </w:rPr>
      </w:pPr>
      <w:moveToRangeStart w:id="290" w:author="user" w:date="2021-11-08T20:14:00Z" w:name="move87294886"/>
      <w:moveTo w:id="291" w:author="user" w:date="2021-11-08T20:14:00Z">
        <w:r w:rsidRPr="009558A0">
          <w:t xml:space="preserve">NOBREGA, Adhemar. </w:t>
        </w:r>
        <w:r w:rsidRPr="00E11A27">
          <w:rPr>
            <w:b/>
          </w:rPr>
          <w:t xml:space="preserve">As </w:t>
        </w:r>
        <w:proofErr w:type="spellStart"/>
        <w:r w:rsidRPr="00E11A27">
          <w:rPr>
            <w:b/>
          </w:rPr>
          <w:t>Bachianas</w:t>
        </w:r>
        <w:proofErr w:type="spellEnd"/>
        <w:r w:rsidRPr="00E11A27">
          <w:rPr>
            <w:b/>
          </w:rPr>
          <w:t xml:space="preserve"> brasileiras de Villa-Lobos</w:t>
        </w:r>
        <w:r w:rsidRPr="009558A0">
          <w:t xml:space="preserve">. MEC, </w:t>
        </w:r>
        <w:proofErr w:type="spellStart"/>
        <w:r w:rsidRPr="009558A0">
          <w:t>Depto</w:t>
        </w:r>
        <w:proofErr w:type="spellEnd"/>
        <w:r w:rsidRPr="009558A0">
          <w:t>. de Assuntos Culturais: Museu Villa-Lobos, 1971.</w:t>
        </w:r>
      </w:moveTo>
    </w:p>
    <w:moveToRangeEnd w:id="290"/>
    <w:p w14:paraId="64F55112" w14:textId="77777777" w:rsidR="009A0F90" w:rsidRDefault="009A0F90" w:rsidP="009A0F90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ins w:id="292" w:author="user" w:date="2021-11-08T20:14:00Z"/>
        </w:rPr>
        <w:pPrChange w:id="293" w:author="user" w:date="2021-11-08T20:14:00Z">
          <w:pPr>
            <w:widowControl w:val="0"/>
            <w:autoSpaceDE w:val="0"/>
            <w:spacing w:before="100" w:beforeAutospacing="1" w:after="100" w:afterAutospacing="1" w:line="240" w:lineRule="auto"/>
            <w:ind w:left="57" w:right="-57"/>
            <w:jc w:val="both"/>
          </w:pPr>
        </w:pPrChange>
      </w:pPr>
    </w:p>
    <w:p w14:paraId="27F3A214" w14:textId="08B3634E" w:rsidR="005126ED" w:rsidRPr="005126ED" w:rsidRDefault="005126ED" w:rsidP="005126E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ins w:id="294" w:author="user" w:date="2021-11-08T19:54:00Z"/>
          <w:rPrChange w:id="295" w:author="user" w:date="2021-11-08T19:54:00Z">
            <w:rPr>
              <w:ins w:id="296" w:author="user" w:date="2021-11-08T19:54:00Z"/>
              <w:rFonts w:ascii="Arial" w:hAnsi="Arial" w:cs="Arial"/>
              <w:sz w:val="21"/>
              <w:szCs w:val="21"/>
            </w:rPr>
          </w:rPrChange>
        </w:rPr>
        <w:pPrChange w:id="297" w:author="user" w:date="2021-11-08T19:54:00Z">
          <w:pPr>
            <w:pStyle w:val="NormalWeb"/>
            <w:shd w:val="clear" w:color="auto" w:fill="FFFFFF"/>
            <w:spacing w:before="300" w:beforeAutospacing="0" w:after="300" w:afterAutospacing="0" w:line="375" w:lineRule="atLeast"/>
          </w:pPr>
        </w:pPrChange>
      </w:pPr>
      <w:ins w:id="298" w:author="user" w:date="2021-11-08T19:54:00Z">
        <w:r w:rsidRPr="005126ED">
          <w:rPr>
            <w:rPrChange w:id="299" w:author="user" w:date="2021-11-08T19:54:00Z">
              <w:rPr>
                <w:rFonts w:ascii="Arial" w:hAnsi="Arial" w:cs="Arial"/>
                <w:sz w:val="21"/>
                <w:szCs w:val="21"/>
              </w:rPr>
            </w:rPrChange>
          </w:rPr>
          <w:t xml:space="preserve">REIS, A.; DE BIAGGI, E. </w:t>
        </w:r>
        <w:r w:rsidRPr="006B7102">
          <w:rPr>
            <w:b/>
            <w:rPrChange w:id="300" w:author="user" w:date="2021-11-08T19:55:00Z">
              <w:rPr>
                <w:rFonts w:ascii="Arial" w:hAnsi="Arial" w:cs="Arial"/>
                <w:sz w:val="21"/>
                <w:szCs w:val="21"/>
              </w:rPr>
            </w:rPrChange>
          </w:rPr>
          <w:t>A homogeneidade sonora no quarteto de cordas: diferentes enfoques possíveis.</w:t>
        </w:r>
        <w:r w:rsidRPr="005126ED">
          <w:rPr>
            <w:rPrChange w:id="301" w:author="user" w:date="2021-11-08T19:54:00Z">
              <w:rPr>
                <w:rFonts w:ascii="Arial" w:hAnsi="Arial" w:cs="Arial"/>
                <w:sz w:val="21"/>
                <w:szCs w:val="21"/>
              </w:rPr>
            </w:rPrChange>
          </w:rPr>
          <w:t xml:space="preserve"> In: CONGRESSO DA ASSOCIAÇÃO NACIONAL DE PESQUISA E</w:t>
        </w:r>
        <w:r>
          <w:t xml:space="preserve"> </w:t>
        </w:r>
        <w:r w:rsidRPr="005126ED">
          <w:rPr>
            <w:rPrChange w:id="302" w:author="user" w:date="2021-11-08T19:54:00Z">
              <w:rPr>
                <w:rFonts w:ascii="Arial" w:hAnsi="Arial" w:cs="Arial"/>
                <w:sz w:val="21"/>
                <w:szCs w:val="21"/>
              </w:rPr>
            </w:rPrChange>
          </w:rPr>
          <w:t>PÓS-GRADUAÇÃO EM MÚSICA, 28., 2018, Manaus. Anais […]. Manaus: UFAM, 2018. p. 1-8.</w:t>
        </w:r>
      </w:ins>
    </w:p>
    <w:p w14:paraId="3B325CA8" w14:textId="21A98973" w:rsidR="005126ED" w:rsidRPr="009558A0" w:rsidRDefault="006B7102" w:rsidP="005000C9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ins w:id="303" w:author="user" w:date="2021-11-08T19:56:00Z">
        <w:r w:rsidRPr="0020413E">
          <w:rPr>
            <w:rPrChange w:id="304" w:author="user" w:date="2021-11-08T20:17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WILLIAMON, A. </w:t>
        </w:r>
        <w:r w:rsidRPr="0020413E">
          <w:rPr>
            <w:b/>
            <w:rPrChange w:id="305" w:author="user" w:date="2021-11-08T20:17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Musical </w:t>
        </w:r>
        <w:proofErr w:type="spellStart"/>
        <w:r w:rsidRPr="0020413E">
          <w:rPr>
            <w:b/>
            <w:rPrChange w:id="306" w:author="user" w:date="2021-11-08T20:17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Excellence</w:t>
        </w:r>
        <w:proofErr w:type="spellEnd"/>
        <w:r w:rsidRPr="0020413E">
          <w:rPr>
            <w:b/>
            <w:rPrChange w:id="307" w:author="user" w:date="2021-11-08T20:17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: </w:t>
        </w:r>
        <w:proofErr w:type="spellStart"/>
        <w:r w:rsidRPr="0020413E">
          <w:rPr>
            <w:b/>
            <w:rPrChange w:id="308" w:author="user" w:date="2021-11-08T20:17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strategies</w:t>
        </w:r>
        <w:proofErr w:type="spellEnd"/>
        <w:r w:rsidRPr="0020413E">
          <w:rPr>
            <w:b/>
            <w:rPrChange w:id="309" w:author="user" w:date="2021-11-08T20:17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20413E">
          <w:rPr>
            <w:b/>
            <w:rPrChange w:id="310" w:author="user" w:date="2021-11-08T20:17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and</w:t>
        </w:r>
        <w:proofErr w:type="spellEnd"/>
        <w:r w:rsidRPr="0020413E">
          <w:rPr>
            <w:b/>
            <w:rPrChange w:id="311" w:author="user" w:date="2021-11-08T20:17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20413E">
          <w:rPr>
            <w:b/>
            <w:rPrChange w:id="312" w:author="user" w:date="2021-11-08T20:17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techniques</w:t>
        </w:r>
        <w:proofErr w:type="spellEnd"/>
        <w:r w:rsidRPr="0020413E">
          <w:rPr>
            <w:b/>
            <w:rPrChange w:id="313" w:author="user" w:date="2021-11-08T20:17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20413E">
          <w:rPr>
            <w:b/>
            <w:rPrChange w:id="314" w:author="user" w:date="2021-11-08T20:17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to</w:t>
        </w:r>
        <w:proofErr w:type="spellEnd"/>
        <w:r w:rsidRPr="0020413E">
          <w:rPr>
            <w:b/>
            <w:rPrChange w:id="315" w:author="user" w:date="2021-11-08T20:17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</w:t>
        </w:r>
        <w:proofErr w:type="spellStart"/>
        <w:r w:rsidRPr="0020413E">
          <w:rPr>
            <w:b/>
            <w:rPrChange w:id="316" w:author="user" w:date="2021-11-08T20:17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enhance</w:t>
        </w:r>
        <w:proofErr w:type="spellEnd"/>
        <w:r w:rsidRPr="0020413E">
          <w:rPr>
            <w:b/>
            <w:rPrChange w:id="317" w:author="user" w:date="2021-11-08T20:17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 performances</w:t>
        </w:r>
        <w:r w:rsidRPr="0020413E">
          <w:rPr>
            <w:rPrChange w:id="318" w:author="user" w:date="2021-11-08T20:17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 xml:space="preserve">. New York: Oxford </w:t>
        </w:r>
        <w:proofErr w:type="spellStart"/>
        <w:r w:rsidRPr="0020413E">
          <w:rPr>
            <w:rPrChange w:id="319" w:author="user" w:date="2021-11-08T20:17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University</w:t>
        </w:r>
        <w:proofErr w:type="spellEnd"/>
        <w:r w:rsidRPr="0020413E">
          <w:rPr>
            <w:rPrChange w:id="320" w:author="user" w:date="2021-11-08T20:17:00Z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PrChange>
          </w:rPr>
          <w:t>, 2004.</w:t>
        </w:r>
      </w:ins>
    </w:p>
    <w:p w14:paraId="117BBB6A" w14:textId="7619ED70" w:rsidR="009A0F90" w:rsidRPr="009A0F90" w:rsidDel="00137204" w:rsidRDefault="009A0F90" w:rsidP="0057616C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  <w:rPr>
          <w:del w:id="321" w:author="user" w:date="2021-11-08T21:19:00Z"/>
          <w:rFonts w:ascii="Arial" w:hAnsi="Arial" w:cs="Arial"/>
          <w:sz w:val="21"/>
          <w:szCs w:val="21"/>
          <w:shd w:val="clear" w:color="auto" w:fill="FFFFFF"/>
          <w:rPrChange w:id="322" w:author="user" w:date="2021-11-08T20:05:00Z">
            <w:rPr>
              <w:del w:id="323" w:author="user" w:date="2021-11-08T21:19:00Z"/>
              <w:rFonts w:cs="Calibri"/>
              <w:sz w:val="20"/>
              <w:szCs w:val="20"/>
            </w:rPr>
          </w:rPrChange>
        </w:rPr>
        <w:pPrChange w:id="324" w:author="user" w:date="2021-11-08T20:05:00Z">
          <w:pPr>
            <w:spacing w:line="240" w:lineRule="auto"/>
            <w:jc w:val="both"/>
          </w:pPr>
        </w:pPrChange>
      </w:pPr>
      <w:bookmarkStart w:id="325" w:name="_Hlk87297567"/>
      <w:bookmarkEnd w:id="17"/>
    </w:p>
    <w:p w14:paraId="7A558DA7" w14:textId="77777777"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14:paraId="3F283EBF" w14:textId="77777777"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05FC01A1" w14:textId="77777777" w:rsidR="00BC038B" w:rsidRDefault="004B34F5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454A0B3" wp14:editId="1DA5F16F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096466" id="Freeform 7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 w:rsidR="00BC038B">
        <w:rPr>
          <w:rFonts w:cs="Calibri"/>
        </w:rPr>
        <w:t>A</w:t>
      </w:r>
      <w:r w:rsidR="00BC038B">
        <w:rPr>
          <w:rFonts w:cs="Calibri"/>
          <w:spacing w:val="-1"/>
        </w:rPr>
        <w:t>p</w:t>
      </w:r>
      <w:r w:rsidR="00BC038B">
        <w:rPr>
          <w:rFonts w:cs="Calibri"/>
        </w:rPr>
        <w:t>r</w:t>
      </w:r>
      <w:r w:rsidR="00BC038B">
        <w:rPr>
          <w:rFonts w:cs="Calibri"/>
          <w:spacing w:val="1"/>
        </w:rPr>
        <w:t>ov</w:t>
      </w:r>
      <w:r w:rsidR="00BC038B">
        <w:rPr>
          <w:rFonts w:cs="Calibri"/>
        </w:rPr>
        <w:t>a</w:t>
      </w:r>
      <w:r w:rsidR="00BC038B">
        <w:rPr>
          <w:rFonts w:cs="Calibri"/>
          <w:spacing w:val="-3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2"/>
        </w:rPr>
        <w:t>e</w:t>
      </w:r>
      <w:r w:rsidR="00BC038B">
        <w:rPr>
          <w:rFonts w:cs="Calibri"/>
        </w:rPr>
        <w:t>m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2"/>
        </w:rPr>
        <w:t>r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un</w:t>
      </w:r>
      <w:r w:rsidR="00BC038B">
        <w:rPr>
          <w:rFonts w:cs="Calibri"/>
        </w:rPr>
        <w:t>ião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3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3"/>
        </w:rPr>
        <w:t>C</w:t>
      </w:r>
      <w:r w:rsidR="00BC038B">
        <w:rPr>
          <w:rFonts w:cs="Calibri"/>
          <w:spacing w:val="1"/>
        </w:rPr>
        <w:t>o</w:t>
      </w:r>
      <w:r w:rsidR="00BC038B">
        <w:rPr>
          <w:rFonts w:cs="Calibri"/>
        </w:rPr>
        <w:t>l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g</w:t>
      </w:r>
      <w:r w:rsidR="00BC038B">
        <w:rPr>
          <w:rFonts w:cs="Calibri"/>
        </w:rPr>
        <w:t>ia</w:t>
      </w:r>
      <w:r w:rsidR="00BC038B">
        <w:rPr>
          <w:rFonts w:cs="Calibri"/>
          <w:spacing w:val="-1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-1"/>
        </w:rPr>
        <w:t xml:space="preserve"> </w:t>
      </w:r>
      <w:r w:rsidR="00BC038B">
        <w:rPr>
          <w:rFonts w:cs="Calibri"/>
        </w:rPr>
        <w:t>r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</w:rPr>
        <w:t>ali</w:t>
      </w:r>
      <w:r w:rsidR="00BC038B">
        <w:rPr>
          <w:rFonts w:cs="Calibri"/>
          <w:spacing w:val="-1"/>
        </w:rPr>
        <w:t>z</w:t>
      </w:r>
      <w:r w:rsidR="00BC038B">
        <w:rPr>
          <w:rFonts w:cs="Calibri"/>
        </w:rPr>
        <w:t>a</w:t>
      </w:r>
      <w:r w:rsidR="00BC038B">
        <w:rPr>
          <w:rFonts w:cs="Calibri"/>
          <w:spacing w:val="-1"/>
        </w:rPr>
        <w:t>d</w:t>
      </w:r>
      <w:r w:rsidR="00BC038B">
        <w:rPr>
          <w:rFonts w:cs="Calibri"/>
        </w:rPr>
        <w:t>a</w:t>
      </w:r>
      <w:r w:rsidR="00BC038B">
        <w:rPr>
          <w:rFonts w:cs="Calibri"/>
          <w:spacing w:val="-2"/>
        </w:rPr>
        <w:t xml:space="preserve"> 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m</w:t>
      </w:r>
      <w:r w:rsidR="00BC038B">
        <w:rPr>
          <w:rFonts w:cs="Calibri"/>
        </w:rPr>
        <w:t>: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  <w:r w:rsidR="00BC038B">
        <w:rPr>
          <w:rFonts w:cs="Calibri"/>
          <w:spacing w:val="1"/>
        </w:rPr>
        <w:t>/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  <w:r w:rsidR="00BC038B">
        <w:rPr>
          <w:rFonts w:cs="Calibri"/>
          <w:spacing w:val="1"/>
        </w:rPr>
        <w:t>/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</w:p>
    <w:p w14:paraId="2FD7219B" w14:textId="77777777" w:rsidR="00BC038B" w:rsidRDefault="00BC038B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14:paraId="6B30FFE9" w14:textId="77777777" w:rsidR="00BC038B" w:rsidRDefault="00BC038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bookmarkEnd w:id="8"/>
      <w:bookmarkEnd w:id="9"/>
      <w:bookmarkEnd w:id="325"/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2F87D" w14:textId="77777777" w:rsidR="00944146" w:rsidRDefault="00944146">
      <w:pPr>
        <w:spacing w:after="0" w:line="240" w:lineRule="auto"/>
      </w:pPr>
      <w:r>
        <w:separator/>
      </w:r>
    </w:p>
  </w:endnote>
  <w:endnote w:type="continuationSeparator" w:id="0">
    <w:p w14:paraId="4D58671D" w14:textId="77777777" w:rsidR="00944146" w:rsidRDefault="0094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7D2DC" w14:textId="77777777" w:rsidR="0021559A" w:rsidRDefault="0021559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FAE0017" wp14:editId="01466C0B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7882F" w14:textId="77777777" w:rsidR="0021559A" w:rsidRDefault="002155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E00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" o:allowincell="f" filled="f" stroked="f">
              <v:textbox inset="0,0,0,0">
                <w:txbxContent>
                  <w:p w14:paraId="26D7882F" w14:textId="77777777" w:rsidR="0021559A" w:rsidRDefault="0021559A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42529" w14:textId="77777777" w:rsidR="00944146" w:rsidRDefault="00944146">
      <w:pPr>
        <w:spacing w:after="0" w:line="240" w:lineRule="auto"/>
      </w:pPr>
      <w:r>
        <w:separator/>
      </w:r>
    </w:p>
  </w:footnote>
  <w:footnote w:type="continuationSeparator" w:id="0">
    <w:p w14:paraId="1E919DB4" w14:textId="77777777" w:rsidR="00944146" w:rsidRDefault="0094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DF8F8" w14:textId="77777777" w:rsidR="0021559A" w:rsidRDefault="0021559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5877187D" wp14:editId="6BF3514B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FA94B" w14:textId="77777777" w:rsidR="0021559A" w:rsidRDefault="0021559A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n-US" w:eastAsia="en-US"/>
                            </w:rPr>
                            <w:drawing>
                              <wp:inline distT="0" distB="0" distL="0" distR="0" wp14:anchorId="12FDC9E9" wp14:editId="2D37AFDC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2DE6C80" w14:textId="77777777" w:rsidR="0021559A" w:rsidRDefault="002155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7187D"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" o:allowincell="f" filled="f" stroked="f">
              <v:textbox inset="0,0,0,0">
                <w:txbxContent>
                  <w:p w14:paraId="4B0FA94B" w14:textId="77777777" w:rsidR="0021559A" w:rsidRDefault="0021559A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n-US" w:eastAsia="en-US"/>
                      </w:rPr>
                      <w:drawing>
                        <wp:inline distT="0" distB="0" distL="0" distR="0" wp14:anchorId="12FDC9E9" wp14:editId="2D37AFDC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2DE6C80" w14:textId="77777777" w:rsidR="0021559A" w:rsidRDefault="002155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0829AF0" wp14:editId="5D7ECA38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42EE3" w14:textId="77777777" w:rsidR="0021559A" w:rsidRDefault="0021559A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n-US" w:eastAsia="en-US"/>
                            </w:rPr>
                            <w:drawing>
                              <wp:inline distT="0" distB="0" distL="0" distR="0" wp14:anchorId="4C6257F3" wp14:editId="73D4D4A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97ADDB" w14:textId="77777777" w:rsidR="0021559A" w:rsidRDefault="002155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29AF0"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" o:allowincell="f" filled="f" stroked="f">
              <v:textbox inset="0,0,0,0">
                <w:txbxContent>
                  <w:p w14:paraId="71542EE3" w14:textId="77777777" w:rsidR="0021559A" w:rsidRDefault="0021559A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n-US" w:eastAsia="en-US"/>
                      </w:rPr>
                      <w:drawing>
                        <wp:inline distT="0" distB="0" distL="0" distR="0" wp14:anchorId="4C6257F3" wp14:editId="73D4D4A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97ADDB" w14:textId="77777777" w:rsidR="0021559A" w:rsidRDefault="002155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420A8DF" wp14:editId="53FB6DBE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2A0D4" w14:textId="77777777" w:rsidR="0021559A" w:rsidRDefault="002155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14:paraId="66F0E644" w14:textId="77777777" w:rsidR="0021559A" w:rsidRDefault="0021559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0A8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HPFErhBAgAAPAQA&#10;AA4AAAAAAAAAAAAAAAAALgIAAGRycy9lMm9Eb2MueG1sUEsBAi0AFAAGAAgAAAAhAGVlHW7fAAAA&#10;CgEAAA8AAAAAAAAAAAAAAAAAmwQAAGRycy9kb3ducmV2LnhtbFBLBQYAAAAABAAEAPMAAACnBQAA&#10;AAA=&#10;" o:allowincell="f" filled="f" stroked="f">
              <v:textbox inset="0,0,0,0">
                <w:txbxContent>
                  <w:p w14:paraId="7252A0D4" w14:textId="77777777" w:rsidR="0021559A" w:rsidRDefault="002155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14:paraId="66F0E644" w14:textId="77777777" w:rsidR="0021559A" w:rsidRDefault="0021559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9E6E88"/>
    <w:multiLevelType w:val="hybridMultilevel"/>
    <w:tmpl w:val="5B6A63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FC451B4"/>
    <w:multiLevelType w:val="hybridMultilevel"/>
    <w:tmpl w:val="647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3256"/>
    <w:multiLevelType w:val="hybridMultilevel"/>
    <w:tmpl w:val="B10C9F2E"/>
    <w:lvl w:ilvl="0" w:tplc="041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30B30308"/>
    <w:multiLevelType w:val="hybridMultilevel"/>
    <w:tmpl w:val="0842357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0B3648"/>
    <w:multiLevelType w:val="hybridMultilevel"/>
    <w:tmpl w:val="5DCE4218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33FE"/>
    <w:multiLevelType w:val="hybridMultilevel"/>
    <w:tmpl w:val="A23A3D4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9E375A8"/>
    <w:multiLevelType w:val="hybridMultilevel"/>
    <w:tmpl w:val="EFF0852C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749417F8"/>
    <w:multiLevelType w:val="hybridMultilevel"/>
    <w:tmpl w:val="02723036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9AB55B7"/>
    <w:multiLevelType w:val="hybridMultilevel"/>
    <w:tmpl w:val="4D32CC5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Windows Live" w15:userId="98daefd0552d18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3A"/>
    <w:rsid w:val="00000019"/>
    <w:rsid w:val="0000749E"/>
    <w:rsid w:val="00015C90"/>
    <w:rsid w:val="00017FA7"/>
    <w:rsid w:val="00030307"/>
    <w:rsid w:val="000867D6"/>
    <w:rsid w:val="000F259C"/>
    <w:rsid w:val="001157DA"/>
    <w:rsid w:val="00137204"/>
    <w:rsid w:val="00140DC9"/>
    <w:rsid w:val="001D347C"/>
    <w:rsid w:val="001D7646"/>
    <w:rsid w:val="0020413E"/>
    <w:rsid w:val="0021559A"/>
    <w:rsid w:val="00221100"/>
    <w:rsid w:val="002212F2"/>
    <w:rsid w:val="0026192D"/>
    <w:rsid w:val="00271B28"/>
    <w:rsid w:val="002F0BBE"/>
    <w:rsid w:val="00315200"/>
    <w:rsid w:val="00327DA2"/>
    <w:rsid w:val="00346520"/>
    <w:rsid w:val="00385826"/>
    <w:rsid w:val="00393062"/>
    <w:rsid w:val="003B7450"/>
    <w:rsid w:val="003F23EE"/>
    <w:rsid w:val="003F5C7C"/>
    <w:rsid w:val="004440C2"/>
    <w:rsid w:val="004B34F5"/>
    <w:rsid w:val="005000C9"/>
    <w:rsid w:val="005126ED"/>
    <w:rsid w:val="005255CE"/>
    <w:rsid w:val="00557160"/>
    <w:rsid w:val="0057616C"/>
    <w:rsid w:val="005B6189"/>
    <w:rsid w:val="005C1CA7"/>
    <w:rsid w:val="005E69C1"/>
    <w:rsid w:val="005F6EEC"/>
    <w:rsid w:val="00613BFC"/>
    <w:rsid w:val="0067588C"/>
    <w:rsid w:val="006B34A8"/>
    <w:rsid w:val="006B7102"/>
    <w:rsid w:val="00772804"/>
    <w:rsid w:val="007855F2"/>
    <w:rsid w:val="007D4E7B"/>
    <w:rsid w:val="008309A9"/>
    <w:rsid w:val="0086147A"/>
    <w:rsid w:val="00876C37"/>
    <w:rsid w:val="00896309"/>
    <w:rsid w:val="008A1E71"/>
    <w:rsid w:val="008E4865"/>
    <w:rsid w:val="008F7B07"/>
    <w:rsid w:val="00924EBD"/>
    <w:rsid w:val="00944146"/>
    <w:rsid w:val="00977483"/>
    <w:rsid w:val="00983229"/>
    <w:rsid w:val="009A0F90"/>
    <w:rsid w:val="009D24F5"/>
    <w:rsid w:val="009E516F"/>
    <w:rsid w:val="00A414C2"/>
    <w:rsid w:val="00A56D94"/>
    <w:rsid w:val="00AB109D"/>
    <w:rsid w:val="00AC2726"/>
    <w:rsid w:val="00AE47BD"/>
    <w:rsid w:val="00B05649"/>
    <w:rsid w:val="00B17A81"/>
    <w:rsid w:val="00B23720"/>
    <w:rsid w:val="00B25F4C"/>
    <w:rsid w:val="00BA69D0"/>
    <w:rsid w:val="00BC038B"/>
    <w:rsid w:val="00BD343E"/>
    <w:rsid w:val="00BE0C28"/>
    <w:rsid w:val="00C00A63"/>
    <w:rsid w:val="00C77ED4"/>
    <w:rsid w:val="00C87E40"/>
    <w:rsid w:val="00CB0533"/>
    <w:rsid w:val="00CE30D6"/>
    <w:rsid w:val="00CE3670"/>
    <w:rsid w:val="00CF7F73"/>
    <w:rsid w:val="00D15767"/>
    <w:rsid w:val="00D27A26"/>
    <w:rsid w:val="00D7134A"/>
    <w:rsid w:val="00DD7472"/>
    <w:rsid w:val="00E015A1"/>
    <w:rsid w:val="00E374C4"/>
    <w:rsid w:val="00E37A70"/>
    <w:rsid w:val="00E9113A"/>
    <w:rsid w:val="00EC30CE"/>
    <w:rsid w:val="00EF18D2"/>
    <w:rsid w:val="00F02821"/>
    <w:rsid w:val="00F426FE"/>
    <w:rsid w:val="00F62708"/>
    <w:rsid w:val="00F66719"/>
    <w:rsid w:val="00F94F4E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0F8E3"/>
  <w15:docId w15:val="{91AFABC3-2CCE-422B-AF03-11C10FA0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270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E47B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47BD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47BD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47B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47B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2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A0F9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62BB-B98D-43E9-9358-2602764A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1534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user</cp:lastModifiedBy>
  <cp:revision>4</cp:revision>
  <dcterms:created xsi:type="dcterms:W3CDTF">2021-11-06T19:49:00Z</dcterms:created>
  <dcterms:modified xsi:type="dcterms:W3CDTF">2021-11-09T03:36:00Z</dcterms:modified>
</cp:coreProperties>
</file>